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ED4E5D">
      <w:pPr>
        <w:pStyle w:val="BodyText"/>
        <w:spacing w:after="0"/>
        <w:jc w:val="center"/>
        <w:rPr>
          <w:b/>
          <w:sz w:val="36"/>
          <w:szCs w:val="36"/>
        </w:rPr>
      </w:pPr>
      <w:r>
        <w:rPr>
          <w:b/>
          <w:sz w:val="36"/>
          <w:szCs w:val="36"/>
        </w:rPr>
        <w:t xml:space="preserve">APPENDIX 3 – </w:t>
      </w:r>
      <w:r w:rsidR="008F0FDB">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sz w:val="36"/>
          <w:szCs w:val="36"/>
        </w:rPr>
      </w:pPr>
      <w:r>
        <w:rPr>
          <w:b/>
          <w:sz w:val="36"/>
          <w:szCs w:val="36"/>
        </w:rPr>
        <w:t xml:space="preserve">PART 1 </w:t>
      </w:r>
      <w:r w:rsidRPr="00BE5C97">
        <w:rPr>
          <w:b/>
          <w:sz w:val="36"/>
          <w:szCs w:val="36"/>
        </w:rPr>
        <w:t xml:space="preserve">DATE: </w:t>
      </w:r>
      <w:r w:rsidR="00BE6B4E">
        <w:rPr>
          <w:b/>
          <w:sz w:val="36"/>
          <w:szCs w:val="36"/>
          <w:u w:val="double"/>
        </w:rPr>
        <w:t>Monday</w:t>
      </w:r>
      <w:r w:rsidR="00D617F2">
        <w:rPr>
          <w:b/>
          <w:sz w:val="36"/>
          <w:szCs w:val="36"/>
          <w:u w:val="double"/>
        </w:rPr>
        <w:t xml:space="preserve">, </w:t>
      </w:r>
      <w:r w:rsidR="00BE6B4E">
        <w:rPr>
          <w:b/>
          <w:sz w:val="36"/>
          <w:szCs w:val="36"/>
          <w:u w:val="double"/>
        </w:rPr>
        <w:t>August 18</w:t>
      </w:r>
      <w:r w:rsidR="00D617F2" w:rsidRPr="00D617F2">
        <w:rPr>
          <w:b/>
          <w:sz w:val="36"/>
          <w:szCs w:val="36"/>
          <w:u w:val="double"/>
        </w:rPr>
        <w:t xml:space="preserve">, </w:t>
      </w:r>
      <w:r w:rsidR="00FE17A5">
        <w:rPr>
          <w:b/>
          <w:sz w:val="36"/>
          <w:szCs w:val="36"/>
          <w:u w:val="double"/>
        </w:rPr>
        <w:t>201</w:t>
      </w:r>
      <w:r w:rsidR="00DF7136">
        <w:rPr>
          <w:b/>
          <w:sz w:val="36"/>
          <w:szCs w:val="36"/>
          <w:u w:val="double"/>
        </w:rPr>
        <w:t>4</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if you have not </w:t>
      </w:r>
      <w:r w:rsidR="007E2539">
        <w:rPr>
          <w:sz w:val="26"/>
          <w:szCs w:val="26"/>
        </w:rPr>
        <w:t xml:space="preserve">previously </w:t>
      </w:r>
      <w:r>
        <w:rPr>
          <w:sz w:val="26"/>
          <w:szCs w:val="26"/>
        </w:rPr>
        <w:t>submitted a successful Part 1 Proposal in a previous solicitation</w:t>
      </w:r>
      <w:r w:rsidR="00C85F2E">
        <w:rPr>
          <w:sz w:val="26"/>
          <w:szCs w:val="26"/>
        </w:rPr>
        <w:t xml:space="preserve"> </w:t>
      </w:r>
      <w:r w:rsidR="007E2539">
        <w:rPr>
          <w:sz w:val="26"/>
          <w:szCs w:val="26"/>
        </w:rPr>
        <w:t>under PECO’s second Default Service Program (“DSP II”)</w:t>
      </w:r>
      <w:r w:rsidR="00C85F2E">
        <w:rPr>
          <w:sz w:val="26"/>
          <w:szCs w:val="26"/>
        </w:rPr>
        <w:t>.</w:t>
      </w:r>
      <w:r w:rsidR="007E2539">
        <w:rPr>
          <w:sz w:val="26"/>
          <w:szCs w:val="26"/>
        </w:rPr>
        <w:t xml:space="preserv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DA5047" w:rsidRDefault="008F0FDB" w:rsidP="00DA5047">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CC4B4D">
        <w:rPr>
          <w:b/>
          <w:i/>
          <w:szCs w:val="24"/>
        </w:rPr>
        <w:t xml:space="preserve"> </w:t>
      </w:r>
      <w:r w:rsidR="00DA5047">
        <w:rPr>
          <w:b/>
          <w:i/>
          <w:szCs w:val="24"/>
        </w:rPr>
        <w:t xml:space="preserve"> Information regarding the content or status of any Part 1 Proposal will not be released publically or to any individual </w:t>
      </w:r>
      <w:r w:rsidR="00ED4E5D">
        <w:rPr>
          <w:b/>
          <w:i/>
          <w:szCs w:val="24"/>
        </w:rPr>
        <w:t xml:space="preserve">RFP </w:t>
      </w:r>
      <w:r w:rsidR="00DA5047">
        <w:rPr>
          <w:b/>
          <w:i/>
          <w:szCs w:val="24"/>
        </w:rPr>
        <w:t>Bidder during the evaluation process.</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1"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bookmarkEnd w:id="1"/>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RFP Bidders submit this Part 1 Form and all documents required herein to respond to the qualification standards for the RFP.</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This Part 1 Form must be used to submit a Part 1 Proposal by all RFP Bidders that have not submitted a successful Part 1 Proposal </w:t>
      </w:r>
      <w:r w:rsidR="007D48E0" w:rsidRPr="00B73C3B">
        <w:rPr>
          <w:szCs w:val="24"/>
        </w:rPr>
        <w:t xml:space="preserve">in a previous solicitation </w:t>
      </w:r>
      <w:r w:rsidR="00ED4E5D">
        <w:rPr>
          <w:szCs w:val="24"/>
        </w:rPr>
        <w:t xml:space="preserve">under </w:t>
      </w:r>
      <w:r w:rsidR="00B73C3B">
        <w:rPr>
          <w:szCs w:val="24"/>
        </w:rPr>
        <w:t>DSP II</w:t>
      </w:r>
      <w:r w:rsidR="00C85F2E">
        <w:rPr>
          <w:szCs w:val="24"/>
        </w:rPr>
        <w:t>.</w:t>
      </w:r>
    </w:p>
    <w:p w:rsidR="008F0FDB" w:rsidRDefault="008F0FDB" w:rsidP="00B73C3B">
      <w:pPr>
        <w:pStyle w:val="BodyText"/>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2" w:name="_Ref184793222"/>
      <w:r>
        <w:rPr>
          <w:b/>
          <w:szCs w:val="24"/>
        </w:rPr>
        <w:t>Part 1 Proposal Submission</w:t>
      </w:r>
      <w:bookmarkEnd w:id="2"/>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sidR="008D4DCA">
        <w:rPr>
          <w:b/>
          <w:szCs w:val="24"/>
          <w:u w:val="single"/>
        </w:rPr>
        <w:t xml:space="preserve">two </w:t>
      </w:r>
      <w:r>
        <w:rPr>
          <w:b/>
          <w:szCs w:val="24"/>
          <w:u w:val="single"/>
        </w:rPr>
        <w:t>(</w:t>
      </w:r>
      <w:r w:rsidR="008D4DCA">
        <w:rPr>
          <w:b/>
          <w:szCs w:val="24"/>
          <w:u w:val="single"/>
        </w:rPr>
        <w:t>2</w:t>
      </w:r>
      <w:r>
        <w:rPr>
          <w:b/>
          <w:szCs w:val="24"/>
          <w:u w:val="single"/>
        </w:rPr>
        <w:t>) original</w:t>
      </w:r>
      <w:r>
        <w:rPr>
          <w:szCs w:val="24"/>
        </w:rPr>
        <w:t xml:space="preserve"> completed Part 1 Forms (with original signatures)</w:t>
      </w:r>
      <w:r w:rsidR="00C3076C">
        <w:rPr>
          <w:szCs w:val="24"/>
        </w:rPr>
        <w:t xml:space="preserve"> by mail</w:t>
      </w:r>
      <w:r w:rsidRPr="00D90B60">
        <w:rPr>
          <w:szCs w:val="24"/>
        </w:rPr>
        <w:t>;</w:t>
      </w:r>
    </w:p>
    <w:p w:rsidR="00C3076C" w:rsidRPr="00C3076C" w:rsidRDefault="00C3076C">
      <w:pPr>
        <w:pStyle w:val="ListBullets"/>
        <w:spacing w:after="120"/>
        <w:rPr>
          <w:szCs w:val="24"/>
        </w:rPr>
      </w:pPr>
      <w:r w:rsidRPr="00C3076C">
        <w:rPr>
          <w:szCs w:val="24"/>
        </w:rPr>
        <w:t xml:space="preserve">Submit </w:t>
      </w:r>
      <w:r w:rsidRPr="00FD4A71">
        <w:rPr>
          <w:b/>
          <w:szCs w:val="24"/>
          <w:u w:val="single"/>
        </w:rPr>
        <w:t>one (1) electronic copy</w:t>
      </w:r>
      <w:r w:rsidRPr="00C3076C">
        <w:rPr>
          <w:szCs w:val="24"/>
        </w:rPr>
        <w:t xml:space="preserve"> (on </w:t>
      </w:r>
      <w:r w:rsidR="00D871C7">
        <w:rPr>
          <w:szCs w:val="24"/>
        </w:rPr>
        <w:t xml:space="preserve">a </w:t>
      </w:r>
      <w:r w:rsidRPr="00C3076C">
        <w:rPr>
          <w:szCs w:val="24"/>
        </w:rPr>
        <w:t xml:space="preserve">CD via mail or by email to </w:t>
      </w:r>
      <w:hyperlink r:id="rId9" w:history="1">
        <w:r w:rsidR="00B072E5" w:rsidRPr="00A465A7">
          <w:rPr>
            <w:rStyle w:val="Hyperlink"/>
            <w:szCs w:val="24"/>
          </w:rPr>
          <w:t>pecoprocurement@nera.com</w:t>
        </w:r>
      </w:hyperlink>
      <w:r w:rsidRPr="00C3076C">
        <w:rPr>
          <w:szCs w:val="24"/>
        </w:rPr>
        <w:t>) of the completed Part 1 Form</w:t>
      </w:r>
      <w:r w:rsidRPr="00C85F2E">
        <w:rPr>
          <w:szCs w:val="24"/>
        </w:rPr>
        <w:t xml:space="preserve"> </w:t>
      </w:r>
      <w:r w:rsidRPr="00B73C3B">
        <w:rPr>
          <w:szCs w:val="24"/>
        </w:rPr>
        <w:t>in</w:t>
      </w:r>
      <w:r w:rsidRPr="00C3076C">
        <w:rPr>
          <w:b/>
          <w:szCs w:val="24"/>
        </w:rPr>
        <w:t xml:space="preserve"> Microsoft Word</w:t>
      </w:r>
      <w:r w:rsidRPr="00C3076C">
        <w:rPr>
          <w:szCs w:val="24"/>
        </w:rPr>
        <w:t>;</w:t>
      </w:r>
    </w:p>
    <w:p w:rsidR="008F0FDB" w:rsidRPr="00060EA6" w:rsidRDefault="008F0FDB" w:rsidP="00B73C3B">
      <w:pPr>
        <w:pStyle w:val="ListBullets"/>
        <w:spacing w:after="120"/>
        <w:rPr>
          <w:szCs w:val="24"/>
        </w:rPr>
      </w:pPr>
      <w:r>
        <w:t xml:space="preserve">Submit </w:t>
      </w:r>
      <w:r>
        <w:rPr>
          <w:b/>
          <w:u w:val="single"/>
        </w:rPr>
        <w:t>one (1) copy</w:t>
      </w:r>
      <w:r>
        <w:t xml:space="preserve"> (one hard copy </w:t>
      </w:r>
      <w:r>
        <w:rPr>
          <w:u w:val="single"/>
        </w:rPr>
        <w:t>or</w:t>
      </w:r>
      <w:r>
        <w:t xml:space="preserve"> o</w:t>
      </w:r>
      <w:r w:rsidRPr="005B0F63">
        <w:t>ne electronic copy</w:t>
      </w:r>
      <w:r w:rsidR="009D10B8" w:rsidRPr="00C20D47">
        <w:t xml:space="preserve"> on a CD</w:t>
      </w:r>
      <w:r w:rsidR="004566BC" w:rsidRPr="00C20D47">
        <w:t xml:space="preserve"> via mail</w:t>
      </w:r>
      <w:r w:rsidR="009D10B8" w:rsidRPr="00C20D47">
        <w:t xml:space="preserve"> or by email </w:t>
      </w:r>
      <w:r w:rsidR="009D10B8" w:rsidRPr="00C20D47">
        <w:rPr>
          <w:szCs w:val="24"/>
        </w:rPr>
        <w:t xml:space="preserve">to </w:t>
      </w:r>
      <w:hyperlink r:id="rId10" w:history="1">
        <w:r w:rsidR="00B072E5">
          <w:rPr>
            <w:rStyle w:val="Hyperlink"/>
            <w:szCs w:val="24"/>
          </w:rPr>
          <w:t>pecoprocurement@nera.com</w:t>
        </w:r>
      </w:hyperlink>
      <w:r w:rsidRPr="005B0F63">
        <w:t>)</w:t>
      </w:r>
      <w:r w:rsidRPr="00C20D47">
        <w:t xml:space="preserve"> of</w:t>
      </w:r>
      <w:r>
        <w:t xml:space="preserve"> documents required to support the Part 1 Form as specified in Section </w:t>
      </w:r>
      <w:r w:rsidR="00743C97">
        <w:fldChar w:fldCharType="begin"/>
      </w:r>
      <w:r w:rsidR="00743C97">
        <w:instrText xml:space="preserve"> REF _Ref201073556 \r \h  \* MERGEFORMAT </w:instrText>
      </w:r>
      <w:r w:rsidR="00743C97">
        <w:fldChar w:fldCharType="separate"/>
      </w:r>
      <w:r w:rsidR="00E15EF6">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rsidR="00E15EF6">
        <w:t>6</w:t>
      </w:r>
      <w:r w:rsidR="00743C97">
        <w:fldChar w:fldCharType="end"/>
      </w:r>
      <w:r>
        <w:t>;</w:t>
      </w:r>
      <w:r w:rsidR="00C3076C">
        <w:rPr>
          <w:szCs w:val="24"/>
        </w:rPr>
        <w:t xml:space="preserve"> </w:t>
      </w:r>
      <w:r w:rsidRPr="00060EA6">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 xml:space="preserve">The completed Part 1 Proposal MUST </w:t>
      </w:r>
      <w:proofErr w:type="gramStart"/>
      <w:r>
        <w:rPr>
          <w:i/>
          <w:szCs w:val="24"/>
        </w:rPr>
        <w:t>be</w:t>
      </w:r>
      <w:proofErr w:type="gramEnd"/>
      <w:r>
        <w:rPr>
          <w:i/>
          <w:szCs w:val="24"/>
        </w:rPr>
        <w:t xml:space="preserve"> received by the Independent Evaluator no later than 12 PM (noon) </w:t>
      </w:r>
      <w:r w:rsidRPr="00C20D47">
        <w:rPr>
          <w:i/>
          <w:szCs w:val="24"/>
        </w:rPr>
        <w:t>EPT</w:t>
      </w:r>
      <w:r w:rsidRPr="004D19B6">
        <w:rPr>
          <w:rStyle w:val="FootnoteReference"/>
          <w:i/>
          <w:szCs w:val="24"/>
        </w:rPr>
        <w:footnoteReference w:id="1"/>
      </w:r>
      <w:r w:rsidRPr="00EB1166">
        <w:rPr>
          <w:i/>
          <w:szCs w:val="24"/>
        </w:rPr>
        <w:t xml:space="preserve"> on </w:t>
      </w:r>
      <w:r w:rsidR="00BE6B4E">
        <w:rPr>
          <w:i/>
          <w:szCs w:val="24"/>
        </w:rPr>
        <w:t>August 18</w:t>
      </w:r>
      <w:r w:rsidR="00D617F2" w:rsidRPr="00D617F2">
        <w:rPr>
          <w:i/>
          <w:szCs w:val="24"/>
        </w:rPr>
        <w:t xml:space="preserve">, </w:t>
      </w:r>
      <w:r w:rsidR="00FE17A5">
        <w:rPr>
          <w:i/>
          <w:szCs w:val="24"/>
        </w:rPr>
        <w:t>201</w:t>
      </w:r>
      <w:r w:rsidR="00DF7136">
        <w:rPr>
          <w:i/>
          <w:szCs w:val="24"/>
        </w:rPr>
        <w:t>4</w:t>
      </w:r>
      <w:r w:rsidRPr="004D19B6">
        <w:rPr>
          <w:i/>
          <w:szCs w:val="24"/>
        </w:rPr>
        <w:t xml:space="preserve"> (the</w:t>
      </w:r>
      <w:r>
        <w:rPr>
          <w:i/>
          <w:szCs w:val="24"/>
        </w:rPr>
        <w:t xml:space="preserv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9703EE" w:rsidRDefault="009703EE">
      <w:pPr>
        <w:pStyle w:val="BodyText"/>
        <w:spacing w:after="0"/>
        <w:jc w:val="both"/>
        <w:rPr>
          <w:szCs w:val="24"/>
          <w:u w:val="single"/>
        </w:rPr>
      </w:pPr>
      <w:r>
        <w:rPr>
          <w:szCs w:val="24"/>
          <w:u w:val="single"/>
        </w:rPr>
        <w:t>Notifications</w:t>
      </w:r>
    </w:p>
    <w:p w:rsidR="009703EE" w:rsidRDefault="009703EE">
      <w:pPr>
        <w:pStyle w:val="BodyText"/>
        <w:spacing w:after="0"/>
        <w:jc w:val="both"/>
        <w:rPr>
          <w:szCs w:val="24"/>
          <w:u w:val="single"/>
        </w:rPr>
      </w:pPr>
    </w:p>
    <w:p w:rsidR="009703EE" w:rsidRPr="009703EE" w:rsidRDefault="009703EE">
      <w:pPr>
        <w:pStyle w:val="BodyText"/>
        <w:spacing w:after="0"/>
        <w:jc w:val="both"/>
        <w:rPr>
          <w:szCs w:val="24"/>
        </w:rPr>
      </w:pPr>
      <w:r w:rsidRPr="009703EE">
        <w:rPr>
          <w:szCs w:val="24"/>
        </w:rPr>
        <w:t>The Independent Evaluator sends you notifications by email or fax, at your option.</w:t>
      </w:r>
    </w:p>
    <w:p w:rsidR="009703EE" w:rsidRDefault="009703EE">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w:t>
      </w:r>
      <w:r w:rsidR="00C83F3A">
        <w:rPr>
          <w:szCs w:val="24"/>
        </w:rPr>
        <w:t xml:space="preserve">mail </w:t>
      </w:r>
      <w:r w:rsidR="00D164E7">
        <w:rPr>
          <w:szCs w:val="24"/>
        </w:rPr>
        <w:t xml:space="preserve">or </w:t>
      </w:r>
      <w:r w:rsidR="009703EE">
        <w:rPr>
          <w:szCs w:val="24"/>
        </w:rPr>
        <w:t>email</w:t>
      </w:r>
      <w:r>
        <w:rPr>
          <w:szCs w:val="24"/>
        </w:rPr>
        <w:t xml:space="preserve">, a confirmation consisting of the first page of your Part 1 Form stamped with the time and the date that it was received will be </w:t>
      </w:r>
      <w:r w:rsidR="00C83F3A">
        <w:rPr>
          <w:szCs w:val="24"/>
        </w:rPr>
        <w:t xml:space="preserve">sent </w:t>
      </w:r>
      <w:r>
        <w:rPr>
          <w:szCs w:val="24"/>
        </w:rPr>
        <w:t xml:space="preserve">to you.  This confirmation of receipt will be </w:t>
      </w:r>
      <w:r w:rsidR="00C83F3A">
        <w:rPr>
          <w:szCs w:val="24"/>
        </w:rPr>
        <w:t xml:space="preserve">sent </w:t>
      </w:r>
      <w:r>
        <w:rPr>
          <w:szCs w:val="24"/>
        </w:rPr>
        <w:t>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w:t>
      </w:r>
      <w:r w:rsidR="009703EE">
        <w:rPr>
          <w:szCs w:val="24"/>
        </w:rPr>
        <w:t>Part 1 Window</w:t>
      </w:r>
      <w:r w:rsidRPr="00D36758">
        <w:rPr>
          <w:szCs w:val="24"/>
        </w:rPr>
        <w:t xml:space="preserve"> opens at 8 AM on </w:t>
      </w:r>
      <w:r w:rsidR="00BE6B4E">
        <w:rPr>
          <w:szCs w:val="24"/>
        </w:rPr>
        <w:t>August 8,</w:t>
      </w:r>
      <w:r w:rsidR="00592873" w:rsidRPr="00D36758">
        <w:rPr>
          <w:szCs w:val="24"/>
        </w:rPr>
        <w:t xml:space="preserve"> </w:t>
      </w:r>
      <w:r w:rsidR="00DF7136">
        <w:rPr>
          <w:szCs w:val="24"/>
        </w:rPr>
        <w:t>2014</w:t>
      </w:r>
      <w:r w:rsidR="00DF7136" w:rsidRPr="00D36758">
        <w:rPr>
          <w:szCs w:val="24"/>
        </w:rPr>
        <w:t xml:space="preserve"> </w:t>
      </w:r>
      <w:r w:rsidRPr="00D36758">
        <w:rPr>
          <w:szCs w:val="24"/>
        </w:rPr>
        <w:t xml:space="preserve">and closes at 12 PM (noon) on </w:t>
      </w:r>
      <w:r w:rsidR="00BE6B4E">
        <w:rPr>
          <w:szCs w:val="24"/>
        </w:rPr>
        <w:t>August 18</w:t>
      </w:r>
      <w:r w:rsidR="00743C97" w:rsidRPr="00D36758">
        <w:rPr>
          <w:szCs w:val="24"/>
        </w:rPr>
        <w:t xml:space="preserve">, </w:t>
      </w:r>
      <w:r w:rsidR="00DF7136">
        <w:rPr>
          <w:szCs w:val="24"/>
        </w:rPr>
        <w:t>2014</w:t>
      </w:r>
      <w:r w:rsidRPr="00D36758">
        <w:rPr>
          <w:szCs w:val="24"/>
        </w:rPr>
        <w:t xml:space="preserve">.  </w:t>
      </w:r>
      <w:r w:rsidR="00224A59" w:rsidRPr="00D36758">
        <w:rPr>
          <w:szCs w:val="24"/>
        </w:rPr>
        <w:t xml:space="preserve">The last day of the Part </w:t>
      </w:r>
      <w:r w:rsidR="00F96727" w:rsidRPr="00D36758">
        <w:rPr>
          <w:szCs w:val="24"/>
        </w:rPr>
        <w:t>1</w:t>
      </w:r>
      <w:r w:rsidR="00224A59" w:rsidRPr="00D36758">
        <w:rPr>
          <w:szCs w:val="24"/>
        </w:rPr>
        <w:t xml:space="preserve"> Window is called the</w:t>
      </w:r>
      <w:r w:rsidR="00224A59">
        <w:rPr>
          <w:szCs w:val="24"/>
        </w:rPr>
        <w:t xml:space="preserve"> Part 1 Date.  </w:t>
      </w:r>
      <w:r>
        <w:rPr>
          <w:szCs w:val="24"/>
        </w:rPr>
        <w:t xml:space="preserve">The Independent Evaluator performs an initial review of all Part 1 Proposals during the Part 1 Window. Part 1 Proposals received prior to the Part 1 Window are </w:t>
      </w:r>
      <w:r w:rsidRPr="00D36758">
        <w:rPr>
          <w:szCs w:val="24"/>
        </w:rPr>
        <w:t xml:space="preserve">processed </w:t>
      </w:r>
      <w:r w:rsidR="00ED4E5D">
        <w:rPr>
          <w:szCs w:val="24"/>
        </w:rPr>
        <w:t>at the opening of the Part 1 Window</w:t>
      </w:r>
      <w:r w:rsidRPr="0077428D">
        <w:rPr>
          <w:szCs w:val="24"/>
        </w:rPr>
        <w:t>.  Part 1 Proposals</w:t>
      </w:r>
      <w:r>
        <w:rPr>
          <w:szCs w:val="24"/>
        </w:rPr>
        <w:t xml:space="preserve"> received during the </w:t>
      </w:r>
      <w:r w:rsidR="009703EE">
        <w:rPr>
          <w:szCs w:val="24"/>
        </w:rPr>
        <w:t>Part 1 Window</w:t>
      </w:r>
      <w:r>
        <w:rPr>
          <w:szCs w:val="24"/>
        </w:rPr>
        <w:t xml:space="preserve"> are processed on the day they are received. </w:t>
      </w:r>
      <w:r w:rsidR="00ED4E5D">
        <w:rPr>
          <w:szCs w:val="24"/>
        </w:rPr>
        <w:t xml:space="preserve"> </w:t>
      </w:r>
      <w:r>
        <w:rPr>
          <w:szCs w:val="24"/>
        </w:rPr>
        <w:t xml:space="preserve">Proposals received after the </w:t>
      </w:r>
      <w:r w:rsidR="009703EE">
        <w:rPr>
          <w:szCs w:val="24"/>
        </w:rPr>
        <w:t>Part 1 Window</w:t>
      </w:r>
      <w:r>
        <w:rPr>
          <w:szCs w:val="24"/>
        </w:rPr>
        <w:t xml:space="preserve"> </w:t>
      </w:r>
      <w:r w:rsidR="00ED4E5D">
        <w:rPr>
          <w:szCs w:val="24"/>
        </w:rPr>
        <w:t xml:space="preserve">has closed </w:t>
      </w:r>
      <w:r>
        <w:rPr>
          <w:szCs w:val="24"/>
        </w:rPr>
        <w:t>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814593">
        <w:rPr>
          <w:szCs w:val="24"/>
        </w:rPr>
        <w:t>sent</w:t>
      </w:r>
      <w:r>
        <w:rPr>
          <w:szCs w:val="24"/>
        </w:rPr>
        <w:t xml:space="preserve">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9703EE" w:rsidRDefault="009703EE">
      <w:pPr>
        <w:pStyle w:val="BodyText"/>
        <w:spacing w:after="0"/>
        <w:jc w:val="both"/>
        <w:rPr>
          <w:szCs w:val="24"/>
          <w:u w:val="single"/>
        </w:rPr>
      </w:pPr>
    </w:p>
    <w:p w:rsidR="008F0FDB" w:rsidRDefault="008F0FDB">
      <w:pPr>
        <w:pStyle w:val="BodyText"/>
        <w:spacing w:after="0"/>
        <w:jc w:val="both"/>
        <w:rPr>
          <w:szCs w:val="24"/>
        </w:rPr>
      </w:pPr>
      <w:r>
        <w:rPr>
          <w:szCs w:val="24"/>
        </w:rPr>
        <w:t xml:space="preserve">Each RFP Bidder that submits a Part 1 Proposal will be notified by fax </w:t>
      </w:r>
      <w:r w:rsidR="00814593">
        <w:rPr>
          <w:szCs w:val="24"/>
        </w:rPr>
        <w:t xml:space="preserve">or email </w:t>
      </w:r>
      <w:r>
        <w:rPr>
          <w:szCs w:val="24"/>
        </w:rPr>
        <w:t xml:space="preserve">whether it </w:t>
      </w:r>
      <w:r w:rsidR="009703EE">
        <w:rPr>
          <w:szCs w:val="24"/>
        </w:rPr>
        <w:t xml:space="preserve">met all qualification standards of this RFP no later than 6 PM </w:t>
      </w:r>
      <w:r>
        <w:rPr>
          <w:szCs w:val="24"/>
        </w:rPr>
        <w:t xml:space="preserve">on </w:t>
      </w:r>
      <w:r w:rsidR="00BE6B4E">
        <w:rPr>
          <w:szCs w:val="24"/>
        </w:rPr>
        <w:t>August 20</w:t>
      </w:r>
      <w:r w:rsidR="00592873" w:rsidRPr="004D19B6">
        <w:rPr>
          <w:szCs w:val="24"/>
        </w:rPr>
        <w:t xml:space="preserve">, </w:t>
      </w:r>
      <w:r w:rsidR="00DF7136">
        <w:rPr>
          <w:szCs w:val="24"/>
        </w:rPr>
        <w:t>2014</w:t>
      </w:r>
      <w:r w:rsidR="00DF7136" w:rsidRPr="004D19B6">
        <w:rPr>
          <w:szCs w:val="24"/>
        </w:rPr>
        <w:t xml:space="preserve"> </w:t>
      </w:r>
      <w:r w:rsidRPr="004D19B6">
        <w:rPr>
          <w:szCs w:val="24"/>
        </w:rPr>
        <w:t>(the</w:t>
      </w:r>
      <w:r>
        <w:rPr>
          <w:szCs w:val="24"/>
        </w:rPr>
        <w:t xml:space="preserv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472B6E" w:rsidRDefault="00472B6E" w:rsidP="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3"/>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4"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7"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r w:rsidR="00013501">
        <w:rPr>
          <w:u w:val="single"/>
        </w:rPr>
        <w:t xml:space="preserve"> and Designee</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 xml:space="preserve">make all representations required </w:t>
      </w:r>
      <w:r w:rsidR="00035403">
        <w:rPr>
          <w:sz w:val="24"/>
          <w:szCs w:val="24"/>
        </w:rPr>
        <w:t>by</w:t>
      </w:r>
      <w:r>
        <w:rPr>
          <w:sz w:val="24"/>
          <w:szCs w:val="24"/>
        </w:rPr>
        <w:t xml:space="preserve"> the Part 1 </w:t>
      </w:r>
      <w:r w:rsidR="00035403">
        <w:rPr>
          <w:sz w:val="24"/>
          <w:szCs w:val="24"/>
        </w:rPr>
        <w:t>Form</w:t>
      </w:r>
      <w:r>
        <w:rPr>
          <w:sz w:val="24"/>
          <w:szCs w:val="24"/>
        </w:rPr>
        <w:t>;</w:t>
      </w:r>
      <w:r w:rsidR="00035403">
        <w:rPr>
          <w:sz w:val="24"/>
          <w:szCs w:val="24"/>
        </w:rPr>
        <w:t xml:space="preserve"> and</w:t>
      </w:r>
    </w:p>
    <w:p w:rsidR="007D42C1" w:rsidRDefault="008F0FDB" w:rsidP="009703EE">
      <w:pPr>
        <w:pStyle w:val="TableText"/>
        <w:numPr>
          <w:ilvl w:val="0"/>
          <w:numId w:val="21"/>
        </w:numPr>
        <w:spacing w:after="270"/>
        <w:ind w:left="562" w:hanging="562"/>
        <w:jc w:val="both"/>
        <w:rPr>
          <w:sz w:val="24"/>
          <w:szCs w:val="24"/>
        </w:rPr>
      </w:pPr>
      <w:r>
        <w:rPr>
          <w:sz w:val="24"/>
          <w:szCs w:val="24"/>
        </w:rPr>
        <w:t xml:space="preserve">make all representations </w:t>
      </w:r>
      <w:r w:rsidR="009703EE">
        <w:rPr>
          <w:sz w:val="24"/>
          <w:szCs w:val="24"/>
        </w:rPr>
        <w:t xml:space="preserve">required </w:t>
      </w:r>
      <w:r w:rsidR="00035403">
        <w:rPr>
          <w:sz w:val="24"/>
          <w:szCs w:val="24"/>
        </w:rPr>
        <w:t>by</w:t>
      </w:r>
      <w:r>
        <w:rPr>
          <w:sz w:val="24"/>
          <w:szCs w:val="24"/>
        </w:rPr>
        <w:t xml:space="preserve"> the Part 2 </w:t>
      </w:r>
      <w:r w:rsidR="00035403">
        <w:rPr>
          <w:sz w:val="24"/>
          <w:szCs w:val="24"/>
        </w:rPr>
        <w:t>Form</w:t>
      </w:r>
      <w:r w:rsidR="00671292">
        <w:rPr>
          <w:sz w:val="24"/>
          <w:szCs w:val="24"/>
        </w:rPr>
        <w:t>.</w:t>
      </w:r>
    </w:p>
    <w:p w:rsidR="008C1B32" w:rsidRPr="00ED4E5D" w:rsidRDefault="008C1B32" w:rsidP="008C1B32">
      <w:pPr>
        <w:pStyle w:val="TableText"/>
        <w:spacing w:after="270"/>
        <w:jc w:val="both"/>
        <w:rPr>
          <w:sz w:val="32"/>
          <w:szCs w:val="24"/>
        </w:rPr>
      </w:pPr>
      <w:r w:rsidRPr="00ED4E5D">
        <w:rPr>
          <w:b/>
          <w:smallCaps/>
          <w:sz w:val="24"/>
          <w:szCs w:val="24"/>
        </w:rPr>
        <w:t xml:space="preserve">The contact information for the Officer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9"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0"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5"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6"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8"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19"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r>
    </w:tbl>
    <w:p w:rsidR="009703EE" w:rsidRDefault="009703EE" w:rsidP="009703EE">
      <w:pPr>
        <w:pStyle w:val="TableText"/>
        <w:jc w:val="both"/>
        <w:rPr>
          <w:sz w:val="24"/>
          <w:szCs w:val="24"/>
        </w:rPr>
      </w:pPr>
    </w:p>
    <w:p w:rsidR="009703EE" w:rsidRDefault="009703EE" w:rsidP="009703EE">
      <w:pPr>
        <w:pStyle w:val="TableText"/>
        <w:jc w:val="both"/>
        <w:rPr>
          <w:sz w:val="24"/>
          <w:szCs w:val="24"/>
        </w:rPr>
      </w:pP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rsidP="004D5C54">
      <w:pPr>
        <w:pStyle w:val="TableText"/>
        <w:spacing w:after="60"/>
        <w:jc w:val="both"/>
        <w:rPr>
          <w:sz w:val="24"/>
          <w:szCs w:val="24"/>
        </w:rPr>
      </w:pPr>
    </w:p>
    <w:p w:rsidR="008C1B32" w:rsidRDefault="004D5C54" w:rsidP="004D5C54">
      <w:pPr>
        <w:pStyle w:val="TableText"/>
        <w:spacing w:after="60"/>
        <w:jc w:val="both"/>
        <w:rPr>
          <w:sz w:val="24"/>
          <w:szCs w:val="24"/>
        </w:rPr>
      </w:pPr>
      <w:r>
        <w:rPr>
          <w:sz w:val="24"/>
          <w:szCs w:val="24"/>
        </w:rPr>
        <w:t xml:space="preserve">The Officer of the RFP Bidder </w:t>
      </w:r>
      <w:r w:rsidR="009703EE">
        <w:rPr>
          <w:sz w:val="24"/>
          <w:szCs w:val="24"/>
        </w:rPr>
        <w:t xml:space="preserve">may name a Designee.  Either the Officer of the Bidder or the Designee must sign </w:t>
      </w:r>
      <w:r>
        <w:rPr>
          <w:sz w:val="24"/>
          <w:szCs w:val="24"/>
        </w:rPr>
        <w:t>the Default Service Program Supply Master Agreement</w:t>
      </w:r>
      <w:r w:rsidR="009703EE">
        <w:rPr>
          <w:sz w:val="24"/>
          <w:szCs w:val="24"/>
        </w:rPr>
        <w:t xml:space="preserve">.  </w:t>
      </w:r>
    </w:p>
    <w:p w:rsidR="008C1B32" w:rsidRDefault="008C1B32" w:rsidP="004D5C54">
      <w:pPr>
        <w:pStyle w:val="TableText"/>
        <w:spacing w:after="60"/>
        <w:jc w:val="both"/>
        <w:rPr>
          <w:sz w:val="24"/>
          <w:szCs w:val="24"/>
        </w:rPr>
      </w:pPr>
    </w:p>
    <w:p w:rsidR="008C1B32" w:rsidRDefault="008C1B32" w:rsidP="004D5C54">
      <w:pPr>
        <w:pStyle w:val="TableText"/>
        <w:spacing w:after="60"/>
        <w:jc w:val="both"/>
        <w:rPr>
          <w:sz w:val="24"/>
          <w:szCs w:val="24"/>
        </w:rPr>
      </w:pPr>
      <w:r>
        <w:rPr>
          <w:sz w:val="24"/>
          <w:szCs w:val="24"/>
        </w:rPr>
        <w:t>Does the Officer of the RFP Bidder opt to name a Designee?</w:t>
      </w:r>
    </w:p>
    <w:bookmarkStart w:id="21" w:name="A_1_2DesigneeYes"/>
    <w:p w:rsidR="008C1B32" w:rsidRDefault="008C1B32" w:rsidP="008C1B32">
      <w:pPr>
        <w:ind w:firstLine="360"/>
        <w:jc w:val="both"/>
      </w:pPr>
      <w:r>
        <w:fldChar w:fldCharType="begin">
          <w:ffData>
            <w:name w:val="Check12"/>
            <w:enabled/>
            <w:calcOnExit w:val="0"/>
            <w:checkBox>
              <w:sizeAuto/>
              <w:default w:val="0"/>
            </w:checkBox>
          </w:ffData>
        </w:fldChar>
      </w:r>
      <w:r>
        <w:instrText xml:space="preserve"> FORMCHECKBOX </w:instrText>
      </w:r>
      <w:r w:rsidR="001C02D7">
        <w:fldChar w:fldCharType="separate"/>
      </w:r>
      <w:r>
        <w:fldChar w:fldCharType="end"/>
      </w:r>
      <w:bookmarkEnd w:id="21"/>
      <w:r>
        <w:t xml:space="preserve">  yes </w:t>
      </w:r>
      <w:r>
        <w:tab/>
      </w:r>
      <w:r>
        <w:tab/>
      </w:r>
      <w:r>
        <w:tab/>
      </w:r>
      <w:bookmarkStart w:id="22" w:name="A_1_2DesigneeNo"/>
      <w:r>
        <w:fldChar w:fldCharType="begin">
          <w:ffData>
            <w:name w:val="Check12"/>
            <w:enabled/>
            <w:calcOnExit w:val="0"/>
            <w:checkBox>
              <w:sizeAuto/>
              <w:default w:val="0"/>
            </w:checkBox>
          </w:ffData>
        </w:fldChar>
      </w:r>
      <w:r>
        <w:instrText xml:space="preserve"> FORMCHECKBOX </w:instrText>
      </w:r>
      <w:r w:rsidR="001C02D7">
        <w:fldChar w:fldCharType="separate"/>
      </w:r>
      <w:r>
        <w:fldChar w:fldCharType="end"/>
      </w:r>
      <w:bookmarkEnd w:id="22"/>
      <w:r>
        <w:t xml:space="preserve">  no</w:t>
      </w:r>
    </w:p>
    <w:p w:rsidR="008C1B32" w:rsidRDefault="008C1B32" w:rsidP="008C1B32">
      <w:pPr>
        <w:ind w:firstLine="360"/>
        <w:jc w:val="both"/>
      </w:pPr>
    </w:p>
    <w:p w:rsidR="008C1B32" w:rsidRDefault="008C1B32" w:rsidP="008C1B32">
      <w:pPr>
        <w:ind w:left="360"/>
        <w:jc w:val="both"/>
      </w:pPr>
      <w:r>
        <w:rPr>
          <w:b/>
          <w:u w:val="single"/>
        </w:rPr>
        <w:t>If yes</w:t>
      </w:r>
      <w:r>
        <w:t>, please continue providing the information required by this section.</w:t>
      </w:r>
    </w:p>
    <w:p w:rsidR="008C1B32" w:rsidRDefault="008C1B32" w:rsidP="008C1B32">
      <w:pPr>
        <w:ind w:left="360"/>
        <w:jc w:val="both"/>
      </w:pPr>
      <w:r>
        <w:rPr>
          <w:b/>
          <w:u w:val="single"/>
        </w:rPr>
        <w:t>If no</w:t>
      </w:r>
      <w:r>
        <w:t xml:space="preserve">, please proceed to the next item. </w:t>
      </w:r>
    </w:p>
    <w:p w:rsidR="008C1B32" w:rsidRDefault="008C1B32" w:rsidP="004D5C54">
      <w:pPr>
        <w:pStyle w:val="TableText"/>
        <w:spacing w:after="60"/>
        <w:jc w:val="both"/>
        <w:rPr>
          <w:sz w:val="24"/>
          <w:szCs w:val="24"/>
        </w:rPr>
      </w:pPr>
    </w:p>
    <w:p w:rsidR="00B702A5" w:rsidRDefault="00B702A5" w:rsidP="00B702A5">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B702A5" w:rsidTr="005F3613">
        <w:trPr>
          <w:trHeight w:val="2508"/>
        </w:trPr>
        <w:tc>
          <w:tcPr>
            <w:tcW w:w="9840" w:type="dxa"/>
            <w:tcBorders>
              <w:top w:val="double" w:sz="4" w:space="0" w:color="auto"/>
              <w:left w:val="double" w:sz="4" w:space="0" w:color="auto"/>
              <w:bottom w:val="double" w:sz="4" w:space="0" w:color="auto"/>
              <w:right w:val="double" w:sz="4" w:space="0" w:color="auto"/>
            </w:tcBorders>
          </w:tcPr>
          <w:bookmarkStart w:id="23" w:name="A_1_2DesigneeOfficer"/>
          <w:p w:rsidR="00B702A5" w:rsidRDefault="00B702A5" w:rsidP="005F3613">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3"/>
            <w:r>
              <w:t xml:space="preserve"> (the Officer of the RFP Bidder named above) hereby </w:t>
            </w:r>
            <w:r w:rsidR="007C6CE2">
              <w:t>name</w:t>
            </w:r>
            <w:r w:rsidR="00075916">
              <w:t>s</w:t>
            </w:r>
            <w:r>
              <w:t xml:space="preserve"> </w:t>
            </w:r>
            <w:bookmarkStart w:id="24" w:name="A_1_2Designee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
            <w:r>
              <w:t>, whose contact information is immediately below, to serve as the Designee.</w:t>
            </w:r>
            <w:r w:rsidR="000071CE">
              <w:t xml:space="preserve"> </w:t>
            </w:r>
            <w:r w:rsidR="007C6CE2">
              <w:t>I certify that this individual is authorized to undertake contracts (including the Default Service SMA) and bind the RFP Bidder.</w:t>
            </w:r>
          </w:p>
          <w:p w:rsidR="00B702A5" w:rsidRDefault="00B702A5" w:rsidP="005F3613">
            <w:pPr>
              <w:jc w:val="both"/>
            </w:pPr>
          </w:p>
          <w:p w:rsidR="00B702A5" w:rsidRDefault="00B702A5" w:rsidP="005F3613">
            <w:pPr>
              <w:tabs>
                <w:tab w:val="left" w:pos="5580"/>
              </w:tabs>
              <w:ind w:left="720"/>
              <w:jc w:val="both"/>
            </w:pPr>
            <w:r>
              <w:t>____________________________</w:t>
            </w:r>
            <w:r>
              <w:tab/>
              <w:t>_____________</w:t>
            </w:r>
          </w:p>
          <w:p w:rsidR="00B702A5" w:rsidRDefault="00B702A5" w:rsidP="005F3613">
            <w:pPr>
              <w:tabs>
                <w:tab w:val="left" w:pos="5580"/>
              </w:tabs>
              <w:ind w:left="720"/>
              <w:jc w:val="both"/>
            </w:pPr>
            <w:r>
              <w:t>Signature of Officer</w:t>
            </w:r>
            <w:r>
              <w:tab/>
              <w:t>Date</w:t>
            </w:r>
          </w:p>
          <w:p w:rsidR="00B702A5" w:rsidRDefault="00B702A5" w:rsidP="005F3613">
            <w:pPr>
              <w:tabs>
                <w:tab w:val="left" w:pos="5580"/>
              </w:tabs>
              <w:ind w:left="720"/>
              <w:jc w:val="both"/>
            </w:pPr>
          </w:p>
          <w:p w:rsidR="00B702A5" w:rsidRDefault="00B702A5" w:rsidP="005F3613">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p>
          <w:p w:rsidR="00B702A5" w:rsidRDefault="00B702A5" w:rsidP="005F3613">
            <w:pPr>
              <w:tabs>
                <w:tab w:val="left" w:pos="5580"/>
              </w:tabs>
              <w:ind w:left="720"/>
              <w:jc w:val="both"/>
            </w:pPr>
            <w:r>
              <w:t>Printed Name</w:t>
            </w:r>
          </w:p>
          <w:p w:rsidR="00B702A5" w:rsidRDefault="00B702A5" w:rsidP="005F3613">
            <w:pPr>
              <w:pStyle w:val="TableText"/>
              <w:jc w:val="both"/>
              <w:rPr>
                <w:sz w:val="24"/>
                <w:szCs w:val="24"/>
              </w:rPr>
            </w:pPr>
          </w:p>
        </w:tc>
      </w:tr>
    </w:tbl>
    <w:p w:rsidR="00013501" w:rsidRDefault="00013501">
      <w:pPr>
        <w:pStyle w:val="BodyText"/>
        <w:rPr>
          <w:szCs w:val="24"/>
        </w:rPr>
      </w:pPr>
    </w:p>
    <w:p w:rsidR="008C1B32" w:rsidRPr="00852141" w:rsidRDefault="008C1B32" w:rsidP="008C1B32">
      <w:pPr>
        <w:pStyle w:val="TableText"/>
        <w:spacing w:after="270"/>
        <w:jc w:val="both"/>
        <w:rPr>
          <w:sz w:val="24"/>
          <w:szCs w:val="24"/>
        </w:rPr>
      </w:pPr>
      <w:r w:rsidRPr="00626F3C">
        <w:rPr>
          <w:b/>
          <w:smallCaps/>
          <w:sz w:val="24"/>
          <w:szCs w:val="24"/>
        </w:rPr>
        <w:t xml:space="preserve">The contact information for the Designee appears below. </w:t>
      </w:r>
    </w:p>
    <w:p w:rsidR="00013501" w:rsidRDefault="00013501" w:rsidP="00013501">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013501" w:rsidTr="005F3613">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5" w:name="A_1_2DesigneeLastNam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6" w:name="A_1_2DesigneeFirstName"/>
        <w:tc>
          <w:tcPr>
            <w:tcW w:w="1683"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7" w:name="A_1_2DesigneeSal"/>
        <w:tc>
          <w:tcPr>
            <w:tcW w:w="1012"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7"/>
          </w:p>
        </w:tc>
      </w:tr>
    </w:tbl>
    <w:p w:rsidR="00013501" w:rsidRDefault="00013501" w:rsidP="00013501">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8" w:name="A_1_2DesigneeTitl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8"/>
          </w:p>
        </w:tc>
      </w:tr>
    </w:tbl>
    <w:p w:rsidR="00013501" w:rsidRDefault="00013501" w:rsidP="00013501">
      <w:pPr>
        <w:jc w:val="both"/>
      </w:pPr>
    </w:p>
    <w:p w:rsidR="00013501" w:rsidRDefault="00013501" w:rsidP="00013501">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2DesigneeAdd1"/>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9"/>
          </w:p>
        </w:tc>
      </w:tr>
    </w:tbl>
    <w:p w:rsidR="00013501" w:rsidRDefault="00013501" w:rsidP="00013501">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2DesigneeAdd2"/>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0"/>
          </w:p>
        </w:tc>
      </w:tr>
    </w:tbl>
    <w:p w:rsidR="00013501" w:rsidRDefault="00013501" w:rsidP="00013501">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013501" w:rsidTr="005F3613">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1" w:name="A_1_2DesigneeCity"/>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1"/>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2" w:name="A_1_2DesigneeState"/>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3" w:name="A_1_2DesigneeZip"/>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3"/>
          </w:p>
        </w:tc>
      </w:tr>
    </w:tbl>
    <w:p w:rsidR="00013501" w:rsidRDefault="00013501" w:rsidP="00013501">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013501" w:rsidTr="005F3613">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4" w:name="A_1_2DesigneePhon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5" w:name="A_1_2DesigneeFax"/>
        <w:tc>
          <w:tcPr>
            <w:tcW w:w="116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6" w:name="A_1_2DesigneeEmail"/>
        <w:tc>
          <w:tcPr>
            <w:tcW w:w="1948"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r>
    </w:tbl>
    <w:p w:rsidR="00AE2A83" w:rsidRDefault="00AE2A83">
      <w:pPr>
        <w:rPr>
          <w:szCs w:val="24"/>
        </w:rPr>
      </w:pPr>
      <w:r>
        <w:rPr>
          <w:szCs w:val="24"/>
        </w:rPr>
        <w:br w:type="page"/>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13501" w:rsidRDefault="00AE2A83" w:rsidP="008C1B32">
      <w:pPr>
        <w:pStyle w:val="BodyText"/>
        <w:spacing w:after="0"/>
        <w:rPr>
          <w:i/>
          <w:sz w:val="20"/>
        </w:rPr>
      </w:pPr>
      <w:r>
        <w:rPr>
          <w:i/>
          <w:sz w:val="20"/>
        </w:rPr>
        <w:t>Name of RFP Bidder</w:t>
      </w:r>
    </w:p>
    <w:p w:rsidR="00AE2A83" w:rsidRPr="008C1B32" w:rsidRDefault="00AE2A83" w:rsidP="008C1B32">
      <w:pPr>
        <w:pStyle w:val="BodyText"/>
        <w:spacing w:after="0"/>
        <w:rPr>
          <w:i/>
          <w:sz w:val="20"/>
        </w:rPr>
      </w:pPr>
    </w:p>
    <w:p w:rsidR="008C1B32" w:rsidRDefault="008C1B32" w:rsidP="008C1B32">
      <w:pPr>
        <w:pStyle w:val="BodyText"/>
        <w:rPr>
          <w:i/>
          <w:u w:val="single"/>
        </w:rPr>
      </w:pPr>
      <w:r>
        <w:rPr>
          <w:i/>
          <w:u w:val="single"/>
        </w:rPr>
        <w:t>Third Item</w:t>
      </w:r>
      <w:r>
        <w:rPr>
          <w:u w:val="single"/>
        </w:rPr>
        <w:t xml:space="preserve">:  </w:t>
      </w:r>
      <w:r w:rsidRPr="001C1BF6">
        <w:rPr>
          <w:u w:val="single"/>
        </w:rPr>
        <w:t>Communications</w:t>
      </w:r>
      <w:r>
        <w:rPr>
          <w:u w:val="single"/>
        </w:rPr>
        <w:t xml:space="preserve"> with the RFP Bidder</w:t>
      </w:r>
    </w:p>
    <w:p w:rsidR="008C1B32" w:rsidRDefault="008C1B32" w:rsidP="008C1B32">
      <w:pPr>
        <w:pStyle w:val="ListParagraph"/>
        <w:numPr>
          <w:ilvl w:val="0"/>
          <w:numId w:val="29"/>
        </w:numPr>
        <w:spacing w:before="240"/>
        <w:jc w:val="both"/>
      </w:pPr>
      <w:r>
        <w:t xml:space="preserve">Please </w:t>
      </w:r>
      <w:r w:rsidRPr="001C1BF6">
        <w:t xml:space="preserve">elect </w:t>
      </w:r>
      <w:r>
        <w:t>the</w:t>
      </w:r>
      <w:r w:rsidRPr="001C1BF6">
        <w:t xml:space="preserve"> method by which the Independent Evaluator </w:t>
      </w:r>
      <w:r w:rsidRPr="008C1B32">
        <w:t>will provide notifications to the RFP Bidder and by which the RFP Bidder will respond to the Independent Evaluator</w:t>
      </w:r>
      <w:r w:rsidRPr="001C1BF6">
        <w:t xml:space="preserve">.  </w:t>
      </w:r>
      <w:r w:rsidRPr="008C1B32">
        <w:t xml:space="preserve">Such notifications include all notices assessing the completeness of the Part 1 Proposal or the Part 2 Proposal, as well as the Part 1 Notification and the Part 2 Notification.  </w:t>
      </w:r>
    </w:p>
    <w:bookmarkStart w:id="37" w:name="A_1_3CommunicationEmail"/>
    <w:p w:rsidR="008C1B32" w:rsidRDefault="00BB3C20" w:rsidP="008C1B32">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rsidR="001C02D7">
        <w:fldChar w:fldCharType="separate"/>
      </w:r>
      <w:r>
        <w:fldChar w:fldCharType="end"/>
      </w:r>
      <w:bookmarkEnd w:id="37"/>
      <w:r>
        <w:t xml:space="preserve">  email</w:t>
      </w:r>
      <w:r w:rsidRPr="001C1BF6">
        <w:t xml:space="preserve">  </w:t>
      </w:r>
      <w:r w:rsidR="00106DDD">
        <w:t xml:space="preserve">   </w:t>
      </w:r>
      <w:r w:rsidR="00106DDD">
        <w:tab/>
      </w:r>
      <w:r w:rsidR="00106DDD">
        <w:tab/>
      </w:r>
      <w:r w:rsidRPr="00BB3C20">
        <w:rPr>
          <w:b/>
          <w:u w:val="double"/>
        </w:rPr>
        <w:t>OR</w:t>
      </w:r>
      <w:r>
        <w:tab/>
      </w:r>
      <w:r w:rsidR="008C1B32">
        <w:tab/>
      </w:r>
      <w:bookmarkStart w:id="38" w:name="A_1_3CommunicationFax"/>
      <w:r>
        <w:fldChar w:fldCharType="begin">
          <w:ffData>
            <w:name w:val="Check12"/>
            <w:enabled/>
            <w:calcOnExit w:val="0"/>
            <w:checkBox>
              <w:sizeAuto/>
              <w:default w:val="0"/>
            </w:checkBox>
          </w:ffData>
        </w:fldChar>
      </w:r>
      <w:r w:rsidRPr="008C1B32">
        <w:instrText xml:space="preserve"> FORMCHECKBOX </w:instrText>
      </w:r>
      <w:r w:rsidR="001C02D7">
        <w:fldChar w:fldCharType="separate"/>
      </w:r>
      <w:r>
        <w:fldChar w:fldCharType="end"/>
      </w:r>
      <w:bookmarkEnd w:id="38"/>
      <w:r>
        <w:t xml:space="preserve">  </w:t>
      </w:r>
      <w:r w:rsidRPr="001C1BF6">
        <w:t>fax</w:t>
      </w:r>
      <w:r>
        <w:t xml:space="preserve"> </w:t>
      </w:r>
    </w:p>
    <w:p w:rsidR="008C1B32" w:rsidRDefault="008C1B32" w:rsidP="008C1B32">
      <w:pPr>
        <w:pStyle w:val="TableText"/>
        <w:jc w:val="both"/>
        <w:rPr>
          <w:i/>
        </w:rPr>
      </w:pPr>
    </w:p>
    <w:p w:rsidR="008C1B32" w:rsidRPr="008C1B32" w:rsidRDefault="008C1B32" w:rsidP="008C1B32">
      <w:pPr>
        <w:spacing w:before="240"/>
        <w:ind w:left="720"/>
        <w:jc w:val="both"/>
      </w:pPr>
      <w:r>
        <w:t>If the RFP Bidder elected</w:t>
      </w:r>
      <w:r w:rsidRPr="008764BC">
        <w:t xml:space="preserve"> to receive notifications by fax, </w:t>
      </w:r>
      <w:r>
        <w:t>please provide a fax number</w:t>
      </w:r>
      <w:r w:rsidRPr="008764BC">
        <w:t xml:space="preserve"> for the Representative of the RFP Bidder.</w:t>
      </w:r>
    </w:p>
    <w:p w:rsidR="008C1B32" w:rsidRDefault="008C1B32" w:rsidP="008C1B32">
      <w:pPr>
        <w:pStyle w:val="TableText"/>
        <w:ind w:firstLine="720"/>
        <w:jc w:val="both"/>
        <w:rPr>
          <w:i/>
        </w:rPr>
      </w:pPr>
      <w:r>
        <w:rPr>
          <w:i/>
        </w:rPr>
        <w:t>Fax No.</w:t>
      </w:r>
    </w:p>
    <w:tbl>
      <w:tblPr>
        <w:tblW w:w="240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C1B32" w:rsidTr="00A85F19">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39" w:name="A_1_3CommunicationFaxNumber"/>
          <w:p w:rsidR="008C1B32" w:rsidRDefault="008C1B32" w:rsidP="00A85F19">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39"/>
          </w:p>
        </w:tc>
      </w:tr>
    </w:tbl>
    <w:p w:rsidR="008C1B32" w:rsidRDefault="008C1B32" w:rsidP="008C1B32">
      <w:pPr>
        <w:spacing w:before="240"/>
        <w:jc w:val="both"/>
      </w:pPr>
    </w:p>
    <w:p w:rsidR="008C1B32" w:rsidRDefault="008C1B32" w:rsidP="008C1B32">
      <w:pPr>
        <w:pStyle w:val="ListParagraph"/>
        <w:numPr>
          <w:ilvl w:val="0"/>
          <w:numId w:val="29"/>
        </w:numPr>
        <w:spacing w:before="240"/>
        <w:jc w:val="both"/>
      </w:pPr>
      <w:r>
        <w:t>Please</w:t>
      </w:r>
      <w:r w:rsidRPr="008C1B32">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CC4F70">
        <w:t xml:space="preserve">  These documents are either provided electronically by secure file transfer or these documents are saved to a CD sent by overnight delivery service.</w:t>
      </w:r>
    </w:p>
    <w:bookmarkStart w:id="40" w:name="A_1_3CommunicationSFT"/>
    <w:p w:rsidR="008C1B32" w:rsidRPr="001C1BF6" w:rsidRDefault="008C1B32" w:rsidP="008C1B32">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rsidR="001C02D7">
        <w:fldChar w:fldCharType="separate"/>
      </w:r>
      <w:r>
        <w:fldChar w:fldCharType="end"/>
      </w:r>
      <w:bookmarkEnd w:id="40"/>
      <w:r>
        <w:t xml:space="preserve">  </w:t>
      </w:r>
      <w:r w:rsidRPr="001C1BF6">
        <w:t xml:space="preserve">secure </w:t>
      </w:r>
      <w:r w:rsidR="00BB3C20">
        <w:t xml:space="preserve">electronic </w:t>
      </w:r>
      <w:r w:rsidRPr="001C1BF6">
        <w:t xml:space="preserve">file transfer </w:t>
      </w:r>
      <w:r w:rsidR="00BB3C20">
        <w:tab/>
      </w:r>
      <w:r w:rsidR="00BB3C20">
        <w:tab/>
      </w:r>
      <w:r w:rsidR="00BB3C20" w:rsidRPr="00BB3C20">
        <w:rPr>
          <w:b/>
          <w:u w:val="double"/>
        </w:rPr>
        <w:t>OR</w:t>
      </w:r>
      <w:r w:rsidR="00BB3C20">
        <w:tab/>
      </w:r>
      <w:r>
        <w:tab/>
      </w:r>
      <w:bookmarkStart w:id="41" w:name="A_1_3CommunicationFedEx"/>
      <w:r>
        <w:fldChar w:fldCharType="begin">
          <w:ffData>
            <w:name w:val="Check12"/>
            <w:enabled/>
            <w:calcOnExit w:val="0"/>
            <w:checkBox>
              <w:sizeAuto/>
              <w:default w:val="0"/>
            </w:checkBox>
          </w:ffData>
        </w:fldChar>
      </w:r>
      <w:r w:rsidRPr="001C1BF6">
        <w:instrText xml:space="preserve"> FORMCHECKBOX </w:instrText>
      </w:r>
      <w:r w:rsidR="001C02D7">
        <w:fldChar w:fldCharType="separate"/>
      </w:r>
      <w:r>
        <w:fldChar w:fldCharType="end"/>
      </w:r>
      <w:bookmarkEnd w:id="41"/>
      <w:r>
        <w:t xml:space="preserve"> </w:t>
      </w:r>
      <w:r w:rsidRPr="00B4222C">
        <w:t xml:space="preserve"> </w:t>
      </w:r>
      <w:r w:rsidRPr="001C1BF6">
        <w:t>overnight delivery</w:t>
      </w:r>
      <w:r>
        <w:t xml:space="preserve"> service</w:t>
      </w:r>
    </w:p>
    <w:p w:rsidR="008C1B32" w:rsidRDefault="008C1B32" w:rsidP="008C1B32">
      <w:pPr>
        <w:pStyle w:val="TableText"/>
        <w:jc w:val="both"/>
        <w:rPr>
          <w:b/>
          <w:smallCaps/>
          <w:sz w:val="24"/>
          <w:szCs w:val="24"/>
        </w:rPr>
      </w:pPr>
    </w:p>
    <w:p w:rsidR="008C1B32" w:rsidRDefault="008C1B32" w:rsidP="008C1B32">
      <w:pPr>
        <w:pStyle w:val="TableText"/>
        <w:jc w:val="both"/>
        <w:rPr>
          <w:b/>
          <w:smallCaps/>
          <w:sz w:val="24"/>
          <w:szCs w:val="24"/>
        </w:rPr>
      </w:pPr>
      <w:r>
        <w:rPr>
          <w:b/>
          <w:smallCaps/>
          <w:sz w:val="24"/>
          <w:szCs w:val="24"/>
        </w:rPr>
        <w:t xml:space="preserve">Notifications sent by overnight delivery service will be sent to the address provided </w:t>
      </w:r>
      <w:r w:rsidRPr="00FD4A71">
        <w:rPr>
          <w:b/>
          <w:smallCaps/>
          <w:sz w:val="24"/>
          <w:szCs w:val="24"/>
        </w:rPr>
        <w:t>for the Representative</w:t>
      </w:r>
      <w:r>
        <w:rPr>
          <w:b/>
          <w:smallCaps/>
          <w:sz w:val="24"/>
          <w:szCs w:val="24"/>
        </w:rPr>
        <w:t>.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Notifications sent by email or secure file transfer will be sent to the email address(</w:t>
      </w:r>
      <w:proofErr w:type="spellStart"/>
      <w:r>
        <w:rPr>
          <w:b/>
          <w:smallCaps/>
          <w:sz w:val="24"/>
          <w:szCs w:val="24"/>
        </w:rPr>
        <w:t>es</w:t>
      </w:r>
      <w:proofErr w:type="spellEnd"/>
      <w:r>
        <w:rPr>
          <w:b/>
          <w:smallCaps/>
          <w:sz w:val="24"/>
          <w:szCs w:val="24"/>
        </w:rPr>
        <w:t xml:space="preserve">) </w:t>
      </w:r>
      <w:r w:rsidRPr="00FD4A71">
        <w:rPr>
          <w:b/>
          <w:smallCaps/>
          <w:sz w:val="24"/>
          <w:szCs w:val="24"/>
        </w:rPr>
        <w:t>provided for the Representative</w:t>
      </w:r>
      <w:r>
        <w:rPr>
          <w:b/>
          <w:smallCaps/>
          <w:sz w:val="24"/>
          <w:szCs w:val="24"/>
        </w:rPr>
        <w:t xml:space="preserve"> and </w:t>
      </w:r>
      <w:r w:rsidR="00CC4F70">
        <w:rPr>
          <w:b/>
          <w:smallCaps/>
          <w:sz w:val="24"/>
          <w:szCs w:val="24"/>
        </w:rPr>
        <w:t xml:space="preserve">for up to three (3) Nominees as designated </w:t>
      </w:r>
      <w:r>
        <w:rPr>
          <w:b/>
          <w:smallCaps/>
          <w:sz w:val="24"/>
          <w:szCs w:val="24"/>
        </w:rPr>
        <w:t>in</w:t>
      </w:r>
      <w:r w:rsidR="00DB5DEF">
        <w:rPr>
          <w:b/>
          <w:smallCaps/>
          <w:sz w:val="24"/>
          <w:szCs w:val="24"/>
        </w:rPr>
        <w:t xml:space="preserve"> the nomination form. </w:t>
      </w:r>
      <w:r w:rsidRPr="00DB5DEF">
        <w:rPr>
          <w:b/>
          <w:smallCaps/>
          <w:sz w:val="22"/>
          <w:szCs w:val="24"/>
        </w:rPr>
        <w:t xml:space="preserve">  </w:t>
      </w:r>
    </w:p>
    <w:p w:rsidR="008C1B32" w:rsidRDefault="008C1B32" w:rsidP="008C1B32">
      <w:pPr>
        <w:rPr>
          <w:szCs w:val="24"/>
        </w:rPr>
      </w:pPr>
    </w:p>
    <w:p w:rsidR="00CC4F70" w:rsidRDefault="00CC4F70">
      <w:pPr>
        <w:rPr>
          <w:i/>
          <w:u w:val="single"/>
        </w:rPr>
      </w:pPr>
      <w:r>
        <w:rPr>
          <w:i/>
          <w:u w:val="single"/>
        </w:rPr>
        <w:br w:type="page"/>
      </w:r>
    </w:p>
    <w:p w:rsidR="00CC4F70" w:rsidRDefault="00CC4F70" w:rsidP="00CC4F70">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C4F70" w:rsidRDefault="00CC4F70" w:rsidP="00CC4F70">
      <w:pPr>
        <w:pStyle w:val="BodyText"/>
        <w:spacing w:after="0"/>
        <w:rPr>
          <w:i/>
          <w:sz w:val="20"/>
        </w:rPr>
      </w:pPr>
      <w:r>
        <w:rPr>
          <w:i/>
          <w:sz w:val="20"/>
        </w:rPr>
        <w:t>Name of RFP Bidder</w:t>
      </w:r>
    </w:p>
    <w:p w:rsidR="00CC4F70" w:rsidRPr="00CC4F70" w:rsidRDefault="00CC4F70" w:rsidP="00CC4F70">
      <w:pPr>
        <w:pStyle w:val="BodyText"/>
        <w:spacing w:after="0"/>
        <w:rPr>
          <w:i/>
          <w:sz w:val="20"/>
        </w:rPr>
      </w:pPr>
    </w:p>
    <w:p w:rsidR="008F0FDB" w:rsidRDefault="00CC4F70">
      <w:pPr>
        <w:pStyle w:val="BodyText"/>
        <w:rPr>
          <w:i/>
          <w:u w:val="single"/>
        </w:rPr>
      </w:pPr>
      <w:r>
        <w:rPr>
          <w:i/>
          <w:u w:val="single"/>
        </w:rPr>
        <w:t>Fourth</w:t>
      </w:r>
      <w:r w:rsidR="008F0FDB">
        <w:rPr>
          <w:i/>
          <w:u w:val="single"/>
        </w:rPr>
        <w:t xml:space="preserve"> Item</w:t>
      </w:r>
      <w:r w:rsidR="008F0FDB">
        <w:rPr>
          <w:u w:val="single"/>
        </w:rPr>
        <w:t>:  Representative of the RFP Bidder</w:t>
      </w:r>
    </w:p>
    <w:p w:rsidR="008C1B32" w:rsidRDefault="008F0FDB">
      <w:pPr>
        <w:pStyle w:val="TableText"/>
        <w:jc w:val="both"/>
        <w:rPr>
          <w:sz w:val="24"/>
          <w:szCs w:val="24"/>
        </w:rPr>
      </w:pPr>
      <w:r>
        <w:rPr>
          <w:sz w:val="24"/>
          <w:szCs w:val="24"/>
        </w:rPr>
        <w:t xml:space="preserve">The Officer of the RFP Bidder must </w:t>
      </w:r>
      <w:r w:rsidR="003448C4">
        <w:rPr>
          <w:sz w:val="24"/>
          <w:szCs w:val="24"/>
        </w:rPr>
        <w:t>designate an individual to serve as</w:t>
      </w:r>
      <w:r>
        <w:rPr>
          <w:sz w:val="24"/>
          <w:szCs w:val="24"/>
        </w:rPr>
        <w:t xml:space="preserve"> Representative of the RFP Bidder.  The Officer of the RFP Bidder may name himself or herself as the Representative.  </w:t>
      </w:r>
    </w:p>
    <w:p w:rsidR="008C1B32" w:rsidRDefault="008C1B32">
      <w:pPr>
        <w:pStyle w:val="TableText"/>
        <w:jc w:val="both"/>
        <w:rPr>
          <w:sz w:val="24"/>
          <w:szCs w:val="24"/>
        </w:rPr>
      </w:pPr>
    </w:p>
    <w:p w:rsidR="00CC4F70" w:rsidRDefault="003448C4">
      <w:pPr>
        <w:pStyle w:val="TableText"/>
        <w:jc w:val="both"/>
        <w:rPr>
          <w:sz w:val="24"/>
          <w:szCs w:val="24"/>
        </w:rPr>
      </w:pPr>
      <w:r w:rsidRPr="008C1B32">
        <w:rPr>
          <w:sz w:val="24"/>
          <w:szCs w:val="24"/>
        </w:rPr>
        <w:t>The Independent Evaluator uses the Representative as the main point of contact for the RFP Bidder.  The Independent Evaluator always contacts the Representative if the Independent Evaluator requires additional information regarding the RFP Bidder’s Proposal.  The Independent Evaluator always sends correspondence related to the solicitation to the Representative, including confidential information required to submit Bids on the Bid Date.</w:t>
      </w:r>
      <w:r w:rsidR="008F0FDB">
        <w:rPr>
          <w:sz w:val="24"/>
          <w:szCs w:val="24"/>
        </w:rPr>
        <w:t xml:space="preserve"> </w:t>
      </w:r>
    </w:p>
    <w:p w:rsidR="00CC4F70" w:rsidRDefault="00CC4F70">
      <w:pPr>
        <w:pStyle w:val="TableText"/>
        <w:jc w:val="both"/>
        <w:rPr>
          <w:sz w:val="24"/>
          <w:szCs w:val="24"/>
        </w:rPr>
      </w:pPr>
    </w:p>
    <w:p w:rsidR="00D731EC" w:rsidRPr="00CC4F70" w:rsidRDefault="00CC4F70">
      <w:pPr>
        <w:pStyle w:val="TableText"/>
        <w:jc w:val="both"/>
        <w:rPr>
          <w:b/>
          <w:smallCaps/>
          <w:sz w:val="24"/>
          <w:szCs w:val="24"/>
        </w:rPr>
      </w:pPr>
      <w:r w:rsidRPr="00CC4F70">
        <w:rPr>
          <w:b/>
          <w:smallCaps/>
          <w:sz w:val="24"/>
          <w:szCs w:val="24"/>
        </w:rPr>
        <w:t>If the RFP Bidder opted for communications by email and/or secure file transfer, t</w:t>
      </w:r>
      <w:r w:rsidR="00D731EC" w:rsidRPr="00CC4F70">
        <w:rPr>
          <w:b/>
          <w:smallCaps/>
          <w:sz w:val="24"/>
          <w:szCs w:val="24"/>
        </w:rPr>
        <w:t xml:space="preserve">he Representative </w:t>
      </w:r>
      <w:r w:rsidR="00C36F60">
        <w:rPr>
          <w:b/>
          <w:smallCaps/>
          <w:sz w:val="24"/>
          <w:szCs w:val="24"/>
        </w:rPr>
        <w:t xml:space="preserve">or the Officer of the RFP Bidder </w:t>
      </w:r>
      <w:r w:rsidR="00D731EC" w:rsidRPr="00CC4F70">
        <w:rPr>
          <w:b/>
          <w:smallCaps/>
          <w:sz w:val="24"/>
          <w:szCs w:val="24"/>
        </w:rPr>
        <w:t xml:space="preserve">may designate </w:t>
      </w:r>
      <w:r w:rsidR="0069743F" w:rsidRPr="00CC4F70">
        <w:rPr>
          <w:b/>
          <w:smallCaps/>
          <w:sz w:val="24"/>
          <w:szCs w:val="24"/>
        </w:rPr>
        <w:t xml:space="preserve">up to three (3) </w:t>
      </w:r>
      <w:r w:rsidR="00D731EC" w:rsidRPr="00CC4F70">
        <w:rPr>
          <w:b/>
          <w:smallCaps/>
          <w:sz w:val="24"/>
          <w:szCs w:val="24"/>
        </w:rPr>
        <w:t>authorized individuals to receive communications from the Independent Evaluator</w:t>
      </w:r>
      <w:r w:rsidRPr="00CC4F70">
        <w:rPr>
          <w:b/>
          <w:smallCaps/>
          <w:sz w:val="24"/>
          <w:szCs w:val="24"/>
        </w:rPr>
        <w:t xml:space="preserve"> in addition to the Representative.  </w:t>
      </w:r>
      <w:r w:rsidR="00626F3C" w:rsidRPr="00626F3C">
        <w:rPr>
          <w:b/>
          <w:smallCaps/>
          <w:sz w:val="24"/>
          <w:szCs w:val="24"/>
        </w:rPr>
        <w:t xml:space="preserve">The Representative or the Officer of the RFP Bidder must nominate each such authorized individual anew each solicitation.  The Representative or the Officer </w:t>
      </w:r>
      <w:r w:rsidR="00C36F60">
        <w:rPr>
          <w:b/>
          <w:smallCaps/>
          <w:sz w:val="24"/>
          <w:szCs w:val="24"/>
        </w:rPr>
        <w:t xml:space="preserve">of the RFP Bidder </w:t>
      </w:r>
      <w:r w:rsidRPr="00CC4F70">
        <w:rPr>
          <w:b/>
          <w:smallCaps/>
          <w:sz w:val="24"/>
          <w:szCs w:val="24"/>
        </w:rPr>
        <w:t xml:space="preserve">designates </w:t>
      </w:r>
      <w:r w:rsidR="00C36F60">
        <w:rPr>
          <w:b/>
          <w:smallCaps/>
          <w:sz w:val="24"/>
          <w:szCs w:val="24"/>
        </w:rPr>
        <w:t>these</w:t>
      </w:r>
      <w:r w:rsidRPr="00CC4F70">
        <w:rPr>
          <w:b/>
          <w:smallCaps/>
          <w:sz w:val="24"/>
          <w:szCs w:val="24"/>
        </w:rPr>
        <w:t xml:space="preserve"> individual</w:t>
      </w:r>
      <w:r w:rsidR="00C36F60">
        <w:rPr>
          <w:b/>
          <w:smallCaps/>
          <w:sz w:val="24"/>
          <w:szCs w:val="24"/>
        </w:rPr>
        <w:t>s</w:t>
      </w:r>
      <w:r w:rsidRPr="00CC4F70">
        <w:rPr>
          <w:b/>
          <w:smallCaps/>
          <w:sz w:val="24"/>
          <w:szCs w:val="24"/>
        </w:rPr>
        <w:t xml:space="preserve"> by completing </w:t>
      </w:r>
      <w:r w:rsidR="00DB5DEF">
        <w:rPr>
          <w:b/>
          <w:smallCaps/>
          <w:sz w:val="24"/>
          <w:szCs w:val="24"/>
        </w:rPr>
        <w:t>the Nomination Form attached</w:t>
      </w:r>
      <w:r w:rsidRPr="00CC4F70">
        <w:rPr>
          <w:b/>
          <w:smallCaps/>
          <w:sz w:val="24"/>
          <w:szCs w:val="24"/>
        </w:rPr>
        <w:t xml:space="preserve"> to the Part 1 Form.  This is not a requirement of the Part 1 Proposal as the Representative </w:t>
      </w:r>
      <w:r w:rsidR="00626F3C">
        <w:rPr>
          <w:b/>
          <w:smallCaps/>
          <w:sz w:val="24"/>
          <w:szCs w:val="24"/>
        </w:rPr>
        <w:t xml:space="preserve">or the Officer </w:t>
      </w:r>
      <w:r w:rsidR="00A4213F">
        <w:rPr>
          <w:b/>
          <w:smallCaps/>
          <w:sz w:val="24"/>
          <w:szCs w:val="24"/>
        </w:rPr>
        <w:t xml:space="preserve">of the RFP Bidder </w:t>
      </w:r>
      <w:r w:rsidRPr="00CC4F70">
        <w:rPr>
          <w:b/>
          <w:smallCaps/>
          <w:sz w:val="24"/>
          <w:szCs w:val="24"/>
        </w:rPr>
        <w:t>may designate such Nominees at an</w:t>
      </w:r>
      <w:r w:rsidR="00DB5DEF">
        <w:rPr>
          <w:b/>
          <w:smallCaps/>
          <w:sz w:val="24"/>
          <w:szCs w:val="24"/>
        </w:rPr>
        <w:t>y</w:t>
      </w:r>
      <w:r w:rsidRPr="00CC4F70">
        <w:rPr>
          <w:b/>
          <w:smallCaps/>
          <w:sz w:val="24"/>
          <w:szCs w:val="24"/>
        </w:rPr>
        <w:t xml:space="preserve"> time.  </w:t>
      </w:r>
      <w:r w:rsidR="00D731EC" w:rsidRPr="00CC4F70">
        <w:rPr>
          <w:b/>
          <w:smallCaps/>
          <w:sz w:val="24"/>
          <w:szCs w:val="24"/>
        </w:rPr>
        <w:t xml:space="preserve"> </w:t>
      </w:r>
    </w:p>
    <w:p w:rsidR="00CC4F70" w:rsidRDefault="00CC4F70">
      <w:pPr>
        <w:pStyle w:val="TableText"/>
        <w:jc w:val="both"/>
        <w:rPr>
          <w:sz w:val="24"/>
          <w:szCs w:val="24"/>
        </w:rPr>
      </w:pPr>
    </w:p>
    <w:p w:rsidR="008F0FDB" w:rsidRDefault="008F0FDB">
      <w:pPr>
        <w:pStyle w:val="TableText"/>
        <w:jc w:val="both"/>
        <w:rPr>
          <w:sz w:val="24"/>
          <w:szCs w:val="24"/>
        </w:rPr>
      </w:pPr>
      <w:r>
        <w:rPr>
          <w:sz w:val="24"/>
          <w:szCs w:val="24"/>
        </w:rPr>
        <w:t>Below, the Representative is designated by the Officer of the RFP Bidder.</w:t>
      </w: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42" w:name="A_1_3RFPOfficer"/>
          <w:p w:rsidR="008F0FDB" w:rsidRDefault="00145C98" w:rsidP="00113117">
            <w:pPr>
              <w:spacing w:before="12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2"/>
            <w:r w:rsidR="008F0FDB">
              <w:t xml:space="preserve"> (the Officer of the RFP Bidder named above) hereby designates </w:t>
            </w:r>
            <w:bookmarkStart w:id="43"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3"/>
            <w:r w:rsidR="008F0FDB">
              <w:t>, whose contact information is immediately below, to serve as the Representative of the RFP Bidder.</w:t>
            </w:r>
            <w:r w:rsidR="00EE4B87">
              <w:t xml:space="preserve">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44"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44"/>
          </w:p>
          <w:p w:rsidR="008F0FDB" w:rsidRPr="00113117" w:rsidRDefault="008F0FDB" w:rsidP="00113117">
            <w:pPr>
              <w:tabs>
                <w:tab w:val="left" w:pos="5580"/>
              </w:tabs>
              <w:ind w:left="720"/>
              <w:jc w:val="both"/>
            </w:pPr>
            <w:r>
              <w:t>Printed Name</w:t>
            </w:r>
          </w:p>
        </w:tc>
      </w:tr>
    </w:tbl>
    <w:p w:rsidR="00CC4F70" w:rsidRPr="00CC4F70" w:rsidRDefault="008F0FDB" w:rsidP="00CC4F70">
      <w:pPr>
        <w:pStyle w:val="TableText"/>
        <w:jc w:val="both"/>
        <w:rPr>
          <w:sz w:val="10"/>
          <w:szCs w:val="10"/>
        </w:rPr>
      </w:pPr>
      <w:r>
        <w:rPr>
          <w:sz w:val="10"/>
          <w:szCs w:val="10"/>
        </w:rPr>
        <w:t xml:space="preserve"> </w:t>
      </w:r>
    </w:p>
    <w:p w:rsidR="00CC4F70" w:rsidRPr="00BB3C20" w:rsidRDefault="00CC4F70" w:rsidP="00CC4F70">
      <w:pPr>
        <w:pStyle w:val="TableText"/>
        <w:jc w:val="both"/>
        <w:rPr>
          <w:sz w:val="32"/>
          <w:szCs w:val="24"/>
        </w:rPr>
      </w:pPr>
      <w:r w:rsidRPr="00BB3C20">
        <w:rPr>
          <w:b/>
          <w:smallCaps/>
          <w:sz w:val="24"/>
          <w:szCs w:val="24"/>
        </w:rPr>
        <w:t xml:space="preserve">The contact information for the Representative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45"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5"/>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6"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7"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7"/>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8"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8"/>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9"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9"/>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0"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0"/>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51"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1"/>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2"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3"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3"/>
          </w:p>
        </w:tc>
      </w:tr>
    </w:tbl>
    <w:p w:rsidR="008F0FDB" w:rsidRDefault="008F0FDB">
      <w:pPr>
        <w:tabs>
          <w:tab w:val="left" w:pos="3285"/>
          <w:tab w:val="left" w:pos="6561"/>
        </w:tabs>
        <w:jc w:val="both"/>
        <w:rPr>
          <w:i/>
          <w:iCs/>
          <w:sz w:val="20"/>
        </w:rPr>
      </w:pPr>
    </w:p>
    <w:p w:rsidR="00D353EF" w:rsidRDefault="00D353EF" w:rsidP="00D353EF">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353EF" w:rsidTr="00ED4E5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54" w:name="A_1_3Phone1"/>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4"/>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5" w:name="A_1_3Phone2"/>
        <w:tc>
          <w:tcPr>
            <w:tcW w:w="1164"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5"/>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6" w:name="A_1_3Email"/>
        <w:tc>
          <w:tcPr>
            <w:tcW w:w="1948"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6"/>
          </w:p>
        </w:tc>
      </w:tr>
    </w:tbl>
    <w:p w:rsidR="00CD5AD8" w:rsidRDefault="00CD5AD8">
      <w:pPr>
        <w:tabs>
          <w:tab w:val="left" w:pos="3120"/>
          <w:tab w:val="left" w:pos="6561"/>
        </w:tabs>
        <w:jc w:val="both"/>
        <w:rPr>
          <w:i/>
          <w:iCs/>
          <w:sz w:val="20"/>
        </w:rPr>
      </w:pPr>
    </w:p>
    <w:p w:rsidR="00CD5AD8" w:rsidRDefault="00CD5AD8" w:rsidP="00CD5AD8">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D5AD8" w:rsidRDefault="00CD5AD8" w:rsidP="00CD5AD8">
      <w:pPr>
        <w:pStyle w:val="BodyText"/>
        <w:spacing w:after="0"/>
        <w:rPr>
          <w:i/>
          <w:sz w:val="20"/>
        </w:rPr>
      </w:pPr>
      <w:r>
        <w:rPr>
          <w:i/>
          <w:sz w:val="20"/>
        </w:rPr>
        <w:t>Name of RFP Bidder</w:t>
      </w:r>
    </w:p>
    <w:p w:rsidR="00CD5AD8" w:rsidRDefault="00CD5AD8" w:rsidP="00CD5AD8">
      <w:pPr>
        <w:pStyle w:val="BodyText"/>
        <w:spacing w:after="0"/>
        <w:rPr>
          <w:i/>
          <w:sz w:val="20"/>
        </w:rPr>
      </w:pPr>
    </w:p>
    <w:p w:rsidR="008F0FDB" w:rsidRDefault="00CC4F70">
      <w:pPr>
        <w:pStyle w:val="BodyText"/>
        <w:rPr>
          <w:i/>
          <w:u w:val="single"/>
        </w:rPr>
      </w:pPr>
      <w:r>
        <w:rPr>
          <w:i/>
          <w:u w:val="single"/>
        </w:rPr>
        <w:t>Fifth</w:t>
      </w:r>
      <w:r w:rsidR="008F0FDB">
        <w:rPr>
          <w:i/>
          <w:u w:val="single"/>
        </w:rPr>
        <w:t xml:space="preserve"> Item</w:t>
      </w:r>
      <w:r w:rsidR="008F0FDB">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57" w:name="_Ref201073556"/>
      <w:r>
        <w:rPr>
          <w:b/>
          <w:sz w:val="26"/>
          <w:szCs w:val="26"/>
        </w:rPr>
        <w:t>Financial Requirements</w:t>
      </w:r>
      <w:bookmarkEnd w:id="57"/>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 xml:space="preserve">Check </w:t>
      </w:r>
      <w:r w:rsidRPr="00BB3C20">
        <w:rPr>
          <w:b/>
          <w:smallCaps/>
          <w:szCs w:val="24"/>
          <w:u w:val="double"/>
        </w:rPr>
        <w:t xml:space="preserve">one </w:t>
      </w:r>
      <w:r>
        <w:rPr>
          <w:b/>
          <w:smallCaps/>
          <w:szCs w:val="24"/>
        </w:rPr>
        <w:t>of the two boxes below:</w:t>
      </w:r>
    </w:p>
    <w:bookmarkStart w:id="58"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rsidR="001C02D7">
        <w:fldChar w:fldCharType="separate"/>
      </w:r>
      <w:r>
        <w:fldChar w:fldCharType="end"/>
      </w:r>
      <w:bookmarkEnd w:id="58"/>
      <w:r w:rsidR="008F0FDB">
        <w:rPr>
          <w:b/>
          <w:szCs w:val="24"/>
        </w:rPr>
        <w:t xml:space="preserve"> (</w:t>
      </w:r>
      <w:r w:rsidR="008F0FDB">
        <w:rPr>
          <w:b/>
        </w:rPr>
        <w:t>a)</w:t>
      </w:r>
      <w:r w:rsidR="008F0FDB">
        <w:rPr>
          <w:b/>
        </w:rPr>
        <w:tab/>
      </w:r>
      <w:r w:rsidR="008F0FDB">
        <w:t xml:space="preserve">the RFP Bidder is relying on its own financial standing </w:t>
      </w:r>
    </w:p>
    <w:bookmarkStart w:id="59"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rsidR="001C02D7">
        <w:fldChar w:fldCharType="separate"/>
      </w:r>
      <w:r>
        <w:fldChar w:fldCharType="end"/>
      </w:r>
      <w:bookmarkEnd w:id="59"/>
      <w:r w:rsidR="008F0FDB">
        <w:rPr>
          <w:b/>
          <w:szCs w:val="24"/>
        </w:rPr>
        <w:t xml:space="preserve"> (</w:t>
      </w:r>
      <w:r w:rsidR="008F0FDB">
        <w:rPr>
          <w:b/>
        </w:rPr>
        <w:t>b)</w:t>
      </w:r>
      <w:r w:rsidR="008F0FDB">
        <w:rPr>
          <w:b/>
          <w:szCs w:val="24"/>
        </w:rPr>
        <w:tab/>
      </w:r>
      <w:proofErr w:type="gramStart"/>
      <w:r w:rsidR="008F0FDB">
        <w:t>the</w:t>
      </w:r>
      <w:proofErr w:type="gramEnd"/>
      <w:r w:rsidR="008F0FDB">
        <w:t xml:space="preserve"> RFP Bidder is relying on the financial standing of </w:t>
      </w:r>
      <w:bookmarkStart w:id="60"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60"/>
      <w:r w:rsidR="008F0FDB">
        <w:t xml:space="preserve">, which is either (check one): </w:t>
      </w:r>
      <w:bookmarkStart w:id="61" w:name="A_2_1RFPGuarantor"/>
      <w:r>
        <w:fldChar w:fldCharType="begin">
          <w:ffData>
            <w:name w:val="Check12"/>
            <w:enabled/>
            <w:calcOnExit w:val="0"/>
            <w:checkBox>
              <w:sizeAuto/>
              <w:default w:val="0"/>
            </w:checkBox>
          </w:ffData>
        </w:fldChar>
      </w:r>
      <w:r w:rsidR="008F0FDB">
        <w:rPr>
          <w:b/>
        </w:rPr>
        <w:instrText xml:space="preserve"> FORMCHECKBOX </w:instrText>
      </w:r>
      <w:r w:rsidR="001C02D7">
        <w:fldChar w:fldCharType="separate"/>
      </w:r>
      <w:r>
        <w:fldChar w:fldCharType="end"/>
      </w:r>
      <w:bookmarkEnd w:id="61"/>
      <w:r w:rsidR="008F0FDB">
        <w:rPr>
          <w:b/>
        </w:rPr>
        <w:t xml:space="preserve"> </w:t>
      </w:r>
      <w:r w:rsidR="008F0FDB">
        <w:t xml:space="preserve">an RFP Guarantor or: </w:t>
      </w:r>
      <w:bookmarkStart w:id="62" w:name="A_2_1Principal"/>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62"/>
      <w:r w:rsidR="008F0FDB">
        <w:t xml:space="preserve"> a Principal</w:t>
      </w:r>
    </w:p>
    <w:p w:rsidR="008F0FDB" w:rsidRPr="00CC4F70" w:rsidRDefault="00A67E76" w:rsidP="00CC4F70">
      <w:pPr>
        <w:pStyle w:val="BodyText"/>
        <w:jc w:val="both"/>
      </w:pPr>
      <w:r w:rsidRPr="00CC4F70">
        <w:t>If the RFP Bidder is relying on the financial standing of another entity, please provide that</w:t>
      </w:r>
      <w:r w:rsidRPr="00EB1166">
        <w:t xml:space="preserve"> entity’s legal</w:t>
      </w:r>
      <w:r>
        <w:t xml:space="preserve"> </w:t>
      </w:r>
      <w:r w:rsidRPr="00CC4F70">
        <w:t>name and address.</w:t>
      </w:r>
    </w:p>
    <w:p w:rsidR="00A67E76" w:rsidRDefault="00A67E76" w:rsidP="00A67E76">
      <w:pPr>
        <w:jc w:val="both"/>
        <w:rPr>
          <w:i/>
          <w:iCs/>
          <w:sz w:val="20"/>
        </w:rPr>
      </w:pPr>
      <w:r>
        <w:rPr>
          <w:i/>
          <w:iCs/>
          <w:sz w:val="20"/>
        </w:rPr>
        <w:t xml:space="preserve">Legal Name of </w:t>
      </w:r>
      <w:r w:rsidR="005E35B9">
        <w:rPr>
          <w:i/>
          <w:iCs/>
          <w:sz w:val="20"/>
        </w:rPr>
        <w:t>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67E76" w:rsidTr="0014018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3" w:name="A_2_1LegalName"/>
          <w:p w:rsidR="00A67E76" w:rsidRDefault="00A67E76" w:rsidP="00140186">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63"/>
          </w:p>
        </w:tc>
      </w:tr>
    </w:tbl>
    <w:p w:rsidR="00A67E76" w:rsidRDefault="00A67E76" w:rsidP="00A67E7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4" w:name="A_2_1Add1"/>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4"/>
          </w:p>
        </w:tc>
      </w:tr>
    </w:tbl>
    <w:p w:rsidR="00A67E76" w:rsidRDefault="00A67E76" w:rsidP="00A67E7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5" w:name="A_2_1Add2"/>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5"/>
          </w:p>
        </w:tc>
      </w:tr>
    </w:tbl>
    <w:p w:rsidR="00A67E76" w:rsidRDefault="00A67E76" w:rsidP="00A67E7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67E76" w:rsidTr="00140186">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6" w:name="A_2_1City"/>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6"/>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7" w:name="A_2_1State"/>
        <w:tc>
          <w:tcPr>
            <w:tcW w:w="1879"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7"/>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8" w:name="A_2_1Zip"/>
        <w:tc>
          <w:tcPr>
            <w:tcW w:w="1880"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8"/>
          </w:p>
        </w:tc>
      </w:tr>
    </w:tbl>
    <w:p w:rsidR="00A67E76" w:rsidRDefault="00A67E76">
      <w:pPr>
        <w:pStyle w:val="BodyText"/>
        <w:spacing w:after="0"/>
        <w:jc w:val="both"/>
        <w:rPr>
          <w:rFonts w:asciiTheme="majorHAnsi" w:hAnsiTheme="majorHAnsi" w:cstheme="minorHAnsi"/>
          <w:sz w:val="20"/>
        </w:rPr>
      </w:pPr>
    </w:p>
    <w:p w:rsidR="00A67E76" w:rsidRDefault="00A67E76">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w:t>
      </w:r>
      <w:r w:rsidRPr="00CC4F70">
        <w:rPr>
          <w:b/>
          <w:smallCaps/>
          <w:sz w:val="24"/>
          <w:szCs w:val="22"/>
          <w:u w:val="single"/>
        </w:rPr>
        <w:t>or</w:t>
      </w:r>
      <w:r>
        <w:rPr>
          <w:b/>
          <w:smallCaps/>
          <w:sz w:val="24"/>
          <w:szCs w:val="22"/>
        </w:rPr>
        <w:t xml:space="preserve"> electronically on a CD</w:t>
      </w:r>
      <w:r w:rsidR="00A0341A">
        <w:rPr>
          <w:b/>
          <w:smallCaps/>
          <w:sz w:val="24"/>
          <w:szCs w:val="22"/>
        </w:rPr>
        <w:t xml:space="preserve"> or by email</w:t>
      </w:r>
      <w:r>
        <w:rPr>
          <w:b/>
          <w:smallCaps/>
          <w:sz w:val="24"/>
          <w:szCs w:val="22"/>
        </w:rPr>
        <w:t xml:space="preserve">.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 xml:space="preserve">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w:t>
      </w:r>
      <w:r w:rsidR="00A0341A">
        <w:rPr>
          <w:szCs w:val="24"/>
        </w:rPr>
        <w:t>5</w:t>
      </w:r>
      <w:r>
        <w:rPr>
          <w:szCs w:val="24"/>
        </w:rPr>
        <w:t xml:space="preserve"> of the RFP Rules.</w:t>
      </w:r>
    </w:p>
    <w:p w:rsidR="00D04473" w:rsidRDefault="00D04473">
      <w:pPr>
        <w:pStyle w:val="BodyText"/>
        <w:spacing w:after="0"/>
        <w:jc w:val="both"/>
        <w:rPr>
          <w:szCs w:val="24"/>
        </w:rPr>
      </w:pPr>
    </w:p>
    <w:p w:rsidR="008F0FDB" w:rsidRDefault="008F0FDB">
      <w:pPr>
        <w:pStyle w:val="BodyText"/>
        <w:spacing w:after="0"/>
        <w:jc w:val="both"/>
        <w:rPr>
          <w:szCs w:val="24"/>
        </w:rPr>
      </w:pPr>
      <w:r>
        <w:rPr>
          <w:szCs w:val="24"/>
        </w:rPr>
        <w:t>Please indicate here the information provided (check only one):</w:t>
      </w:r>
    </w:p>
    <w:bookmarkStart w:id="69"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rsidR="001C02D7">
        <w:fldChar w:fldCharType="separate"/>
      </w:r>
      <w:r>
        <w:fldChar w:fldCharType="end"/>
      </w:r>
      <w:bookmarkEnd w:id="69"/>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70"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rsidR="001C02D7">
        <w:fldChar w:fldCharType="separate"/>
      </w:r>
      <w:r>
        <w:fldChar w:fldCharType="end"/>
      </w:r>
      <w:bookmarkEnd w:id="70"/>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71"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71"/>
      <w:r w:rsidR="008F0FDB">
        <w:t xml:space="preserve">  yes </w:t>
      </w:r>
      <w:r w:rsidR="008F0FDB">
        <w:tab/>
      </w:r>
      <w:r w:rsidR="008F0FDB">
        <w:tab/>
      </w:r>
      <w:r w:rsidR="008F0FDB">
        <w:tab/>
      </w:r>
      <w:bookmarkStart w:id="72" w:name="A_2_3SandPRated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72"/>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3"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3"/>
      <w:r>
        <w:t xml:space="preserve"> </w:t>
      </w:r>
    </w:p>
    <w:p w:rsidR="008F0FDB" w:rsidRDefault="008F0FDB">
      <w:pPr>
        <w:numPr>
          <w:ilvl w:val="0"/>
          <w:numId w:val="24"/>
        </w:numPr>
        <w:jc w:val="both"/>
      </w:pPr>
      <w:r>
        <w:t xml:space="preserve">The type of rating  </w:t>
      </w:r>
      <w:bookmarkStart w:id="74"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4"/>
      <w:r>
        <w:t xml:space="preserve"> </w:t>
      </w:r>
    </w:p>
    <w:p w:rsidR="008F0FDB" w:rsidRDefault="008F0FDB">
      <w:pPr>
        <w:jc w:val="both"/>
      </w:pPr>
    </w:p>
    <w:p w:rsidR="008F0FDB" w:rsidRDefault="008F0FDB">
      <w:pPr>
        <w:numPr>
          <w:ilvl w:val="0"/>
          <w:numId w:val="23"/>
        </w:numPr>
        <w:jc w:val="both"/>
      </w:pPr>
      <w:r>
        <w:t xml:space="preserve">Is the entity rated by Moody’s? </w:t>
      </w:r>
    </w:p>
    <w:bookmarkStart w:id="75"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75"/>
      <w:r w:rsidR="008F0FDB">
        <w:t xml:space="preserve">  yes </w:t>
      </w:r>
      <w:r w:rsidR="008F0FDB">
        <w:tab/>
      </w:r>
      <w:r w:rsidR="008F0FDB">
        <w:tab/>
      </w:r>
      <w:r w:rsidR="008F0FDB">
        <w:tab/>
      </w:r>
      <w:bookmarkStart w:id="76" w:name="A_2_3MoodysRated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76"/>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7"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7"/>
      <w:r>
        <w:t xml:space="preserve"> </w:t>
      </w:r>
    </w:p>
    <w:p w:rsidR="008F0FDB" w:rsidRDefault="008F0FDB">
      <w:pPr>
        <w:numPr>
          <w:ilvl w:val="0"/>
          <w:numId w:val="24"/>
        </w:numPr>
        <w:jc w:val="both"/>
      </w:pPr>
      <w:r>
        <w:t xml:space="preserve">The type of rating  </w:t>
      </w:r>
      <w:bookmarkStart w:id="78"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8"/>
      <w:r>
        <w:t xml:space="preserve"> </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79"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79"/>
      <w:r w:rsidR="008F0FDB">
        <w:t xml:space="preserve">  yes </w:t>
      </w:r>
      <w:r w:rsidR="008F0FDB">
        <w:tab/>
      </w:r>
      <w:r w:rsidR="008F0FDB">
        <w:tab/>
      </w:r>
      <w:r w:rsidR="008F0FDB">
        <w:tab/>
      </w:r>
      <w:bookmarkStart w:id="80" w:name="A_2_3FitchRated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0"/>
      <w:r w:rsidR="008F0FDB">
        <w:t xml:space="preserve">  no</w:t>
      </w:r>
    </w:p>
    <w:p w:rsidR="008F0FDB" w:rsidRDefault="008F0FDB">
      <w:pPr>
        <w:ind w:firstLine="360"/>
        <w:jc w:val="both"/>
      </w:pPr>
    </w:p>
    <w:p w:rsidR="003911C0" w:rsidRDefault="003911C0" w:rsidP="003911C0">
      <w:pPr>
        <w:ind w:left="360"/>
        <w:jc w:val="both"/>
      </w:pPr>
      <w:r>
        <w:rPr>
          <w:b/>
          <w:u w:val="single"/>
        </w:rPr>
        <w:t>If yes</w:t>
      </w:r>
      <w:r>
        <w:t xml:space="preserve">, please provide:  </w:t>
      </w:r>
    </w:p>
    <w:p w:rsidR="003911C0" w:rsidRDefault="003911C0" w:rsidP="003911C0">
      <w:pPr>
        <w:numPr>
          <w:ilvl w:val="0"/>
          <w:numId w:val="24"/>
        </w:numPr>
        <w:jc w:val="both"/>
      </w:pPr>
      <w:r>
        <w:t xml:space="preserve">The entity’s rating </w:t>
      </w:r>
      <w:bookmarkStart w:id="81" w:name="A_2_3FitchRating"/>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1"/>
      <w:r>
        <w:t xml:space="preserve"> </w:t>
      </w:r>
    </w:p>
    <w:p w:rsidR="003911C0" w:rsidRDefault="003911C0" w:rsidP="003911C0">
      <w:pPr>
        <w:numPr>
          <w:ilvl w:val="0"/>
          <w:numId w:val="24"/>
        </w:numPr>
        <w:jc w:val="both"/>
      </w:pPr>
      <w:r>
        <w:t xml:space="preserve">The type of rating  </w:t>
      </w:r>
      <w:bookmarkStart w:id="82" w:name="A_2_3FitchRatingType"/>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2"/>
      <w:r>
        <w:t xml:space="preserve"> </w:t>
      </w:r>
    </w:p>
    <w:p w:rsidR="00CD5AD8" w:rsidRDefault="00CD5AD8">
      <w:pPr>
        <w:rPr>
          <w:b/>
          <w:u w:val="single"/>
        </w:rPr>
      </w:pPr>
      <w:r>
        <w:rPr>
          <w:b/>
          <w:u w:val="single"/>
        </w:rPr>
        <w:br w:type="page"/>
      </w:r>
    </w:p>
    <w:p w:rsidR="00CD5AD8" w:rsidRDefault="00CD5AD8" w:rsidP="00CD5AD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D5AD8" w:rsidRDefault="00CD5AD8" w:rsidP="00CD5AD8">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w:t>
      </w:r>
      <w:r w:rsidR="00CC4F70">
        <w:rPr>
          <w:b/>
          <w:sz w:val="26"/>
          <w:szCs w:val="26"/>
        </w:rPr>
        <w:t xml:space="preserve"> and </w:t>
      </w:r>
      <w:r>
        <w:rPr>
          <w:b/>
          <w:sz w:val="26"/>
          <w:szCs w:val="26"/>
        </w:rPr>
        <w:t>Default Service Supply Master Agreement</w:t>
      </w:r>
      <w:r w:rsidR="00CC4F70">
        <w:rPr>
          <w:b/>
          <w:sz w:val="26"/>
          <w:szCs w:val="26"/>
        </w:rPr>
        <w:t xml:space="preserve"> Documents</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83"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3"/>
      <w:r w:rsidR="008F0FDB">
        <w:t xml:space="preserve">  yes </w:t>
      </w:r>
      <w:r w:rsidR="008F0FDB">
        <w:tab/>
      </w:r>
      <w:r w:rsidR="008F0FDB">
        <w:tab/>
      </w:r>
      <w:r w:rsidR="008F0FDB">
        <w:tab/>
      </w:r>
      <w:bookmarkStart w:id="84" w:name="A_3_1DraftPreBidLOC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4"/>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027561" w:rsidRDefault="00027561">
      <w:pPr>
        <w:jc w:val="both"/>
      </w:pPr>
    </w:p>
    <w:p w:rsidR="00027561" w:rsidRDefault="00027561" w:rsidP="00027561">
      <w:pPr>
        <w:pStyle w:val="TableText"/>
        <w:jc w:val="both"/>
        <w:rPr>
          <w:b/>
          <w:smallCaps/>
          <w:sz w:val="24"/>
          <w:szCs w:val="22"/>
        </w:rPr>
      </w:pPr>
      <w:r>
        <w:rPr>
          <w:b/>
          <w:smallCaps/>
          <w:sz w:val="24"/>
          <w:szCs w:val="22"/>
        </w:rPr>
        <w:t xml:space="preserve">All approved modifications to the Standard Pre-Bid Letter of Credit </w:t>
      </w:r>
      <w:r w:rsidR="00BE2301">
        <w:rPr>
          <w:b/>
          <w:smallCaps/>
          <w:sz w:val="24"/>
          <w:szCs w:val="22"/>
        </w:rPr>
        <w:t>are</w:t>
      </w:r>
      <w:r>
        <w:rPr>
          <w:b/>
          <w:smallCaps/>
          <w:sz w:val="24"/>
          <w:szCs w:val="22"/>
        </w:rPr>
        <w:t xml:space="preserve"> posted to the RFP Web site.  Each RFP Bidder may use any of the approved modifications, regardless of whether the RFP Bidder itself or another RFP Bidder proposed the modification.</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2" w:history="1">
        <w:r w:rsidR="00267211" w:rsidRPr="00184056">
          <w:rPr>
            <w:rStyle w:val="Hyperlink"/>
            <w:b/>
            <w:smallCaps/>
            <w:szCs w:val="22"/>
          </w:rPr>
          <w:t>pecoprocurement@nera.com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85"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5"/>
      <w:r w:rsidR="008F0FDB">
        <w:t xml:space="preserve">  yes </w:t>
      </w:r>
      <w:r w:rsidR="008F0FDB">
        <w:tab/>
      </w:r>
      <w:r w:rsidR="008F0FDB">
        <w:tab/>
      </w:r>
      <w:r w:rsidR="008F0FDB">
        <w:tab/>
      </w:r>
      <w:bookmarkStart w:id="86" w:name="A_3_2DraftPostBidLOC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6"/>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3" w:history="1">
        <w:r w:rsidR="00267211" w:rsidRPr="00184056">
          <w:rPr>
            <w:rStyle w:val="Hyperlink"/>
            <w:b/>
            <w:smallCaps/>
            <w:sz w:val="24"/>
            <w:szCs w:val="24"/>
          </w:rPr>
          <w:t>pecoprocurement@nera.com</w:t>
        </w:r>
      </w:hyperlink>
      <w:r>
        <w:rPr>
          <w:b/>
          <w:smallCaps/>
          <w:sz w:val="24"/>
          <w:szCs w:val="22"/>
        </w:rPr>
        <w:t xml:space="preserve">.   </w:t>
      </w:r>
    </w:p>
    <w:p w:rsidR="008F0FDB" w:rsidRDefault="008F0FDB">
      <w:pPr>
        <w:pStyle w:val="TableText"/>
        <w:jc w:val="both"/>
        <w:rPr>
          <w:b/>
          <w:smallCaps/>
          <w:sz w:val="24"/>
          <w:szCs w:val="22"/>
        </w:rPr>
      </w:pPr>
    </w:p>
    <w:p w:rsidR="00EB1166" w:rsidRDefault="00EB1166" w:rsidP="00EB1166">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w:t>
      </w:r>
      <w:r w:rsidR="008A7A01">
        <w:t xml:space="preserve">transmits </w:t>
      </w:r>
      <w:r>
        <w:t xml:space="preserve">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7"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7"/>
      <w:r w:rsidR="008F0FDB">
        <w:t xml:space="preserve">  yes </w:t>
      </w:r>
      <w:r w:rsidR="008F0FDB">
        <w:tab/>
      </w:r>
      <w:r w:rsidR="008F0FDB">
        <w:tab/>
      </w:r>
      <w:r w:rsidR="008F0FDB">
        <w:tab/>
      </w:r>
      <w:bookmarkStart w:id="88" w:name="A_3_3Subsection12_3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88"/>
      <w:r w:rsidR="008F0FDB">
        <w:t xml:space="preserve">  no</w:t>
      </w:r>
    </w:p>
    <w:p w:rsidR="00655947" w:rsidRDefault="00655947">
      <w:pPr>
        <w:ind w:firstLine="720"/>
        <w:jc w:val="both"/>
      </w:pPr>
    </w:p>
    <w:p w:rsidR="008F0FDB" w:rsidRDefault="008F0FDB" w:rsidP="00CD5AD8">
      <w:pPr>
        <w:pStyle w:val="BodyText"/>
        <w:numPr>
          <w:ilvl w:val="0"/>
          <w:numId w:val="25"/>
        </w:numPr>
        <w:spacing w:before="120"/>
        <w:ind w:left="562" w:hanging="562"/>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89"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0"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1"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2"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3"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4"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95"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96"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7"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8"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99"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100"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r>
    </w:tbl>
    <w:p w:rsidR="008F0FDB" w:rsidRDefault="00472B6E" w:rsidP="00681CE2">
      <w:pPr>
        <w:pStyle w:val="BodyText"/>
        <w:tabs>
          <w:tab w:val="left" w:pos="6195"/>
        </w:tabs>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1"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2"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3"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4"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5"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6"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7"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8"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9"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0"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1"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2"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3"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4"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5"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6"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7"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8"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9"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0"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1"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2"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3"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r>
    </w:tbl>
    <w:p w:rsidR="008F0FDB" w:rsidRDefault="008F0FDB" w:rsidP="00CD5AD8">
      <w:pPr>
        <w:pStyle w:val="BodyText"/>
        <w:numPr>
          <w:ilvl w:val="1"/>
          <w:numId w:val="25"/>
        </w:numPr>
        <w:spacing w:before="120" w:after="120"/>
        <w:ind w:left="1930" w:hanging="850"/>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4"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5"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6"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7"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8"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29"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9"/>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sidR="008A7A01">
        <w:rPr>
          <w:u w:val="single"/>
        </w:rPr>
        <w:t>Ability to Perform</w:t>
      </w:r>
      <w:r>
        <w:rPr>
          <w:u w:val="single"/>
        </w:rPr>
        <w:t xml:space="preserve">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BB3C20" w:rsidRDefault="00BB3C20">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rsidP="00341F7A">
      <w:pPr>
        <w:tabs>
          <w:tab w:val="left" w:pos="1680"/>
        </w:tabs>
        <w:jc w:val="both"/>
      </w:pPr>
      <w:r>
        <w:t xml:space="preserve">Is the RFP Bidder relying on the financial standing of an RFP Guarantor?  </w:t>
      </w:r>
    </w:p>
    <w:bookmarkStart w:id="130"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130"/>
      <w:r w:rsidR="008F0FDB">
        <w:t xml:space="preserve">  yes </w:t>
      </w:r>
      <w:r w:rsidR="008F0FDB">
        <w:tab/>
      </w:r>
      <w:r w:rsidR="008F0FDB">
        <w:tab/>
      </w:r>
      <w:r w:rsidR="008F0FDB">
        <w:tab/>
      </w:r>
      <w:bookmarkStart w:id="131" w:name="A_3_5RFPGuarantor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131"/>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A27E3B" w:rsidP="00341F7A">
      <w:pPr>
        <w:tabs>
          <w:tab w:val="left" w:pos="1680"/>
        </w:tabs>
        <w:ind w:left="720"/>
        <w:jc w:val="both"/>
      </w:pPr>
      <w:r>
        <w:rPr>
          <w:b/>
          <w:u w:val="single"/>
        </w:rPr>
        <w:t>If yes</w:t>
      </w:r>
      <w:r>
        <w:t xml:space="preserve">, please </w:t>
      </w:r>
      <w:r w:rsidR="008F0FDB">
        <w:t xml:space="preserve">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32"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2"/>
          </w:p>
        </w:tc>
      </w:tr>
    </w:tbl>
    <w:p w:rsidR="008F0FDB" w:rsidRDefault="00A27E3B">
      <w:pPr>
        <w:tabs>
          <w:tab w:val="left" w:pos="1920"/>
        </w:tabs>
        <w:jc w:val="both"/>
        <w:rPr>
          <w:i/>
          <w:iCs/>
          <w:sz w:val="20"/>
        </w:rPr>
      </w:pPr>
      <w:r>
        <w:rPr>
          <w:i/>
          <w:iCs/>
          <w:sz w:val="20"/>
        </w:rPr>
        <w:tab/>
      </w:r>
      <w:r w:rsidR="008F0FDB">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3"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3"/>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4"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4"/>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35"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35"/>
          </w:p>
        </w:tc>
      </w:tr>
    </w:tbl>
    <w:p w:rsidR="008F0FDB" w:rsidRDefault="008F0FDB">
      <w:pPr>
        <w:jc w:val="both"/>
      </w:pPr>
    </w:p>
    <w:p w:rsidR="008F0FDB" w:rsidRDefault="008F0FDB">
      <w:pPr>
        <w:jc w:val="both"/>
      </w:pPr>
    </w:p>
    <w:p w:rsidR="00805A07" w:rsidRDefault="00805A07" w:rsidP="00805A07">
      <w:pPr>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rsidP="00805A07">
      <w:pPr>
        <w:pStyle w:val="BodyText"/>
        <w:spacing w:after="0"/>
        <w:rPr>
          <w:i/>
          <w:sz w:val="20"/>
        </w:rPr>
      </w:pPr>
    </w:p>
    <w:p w:rsidR="008F0FDB" w:rsidRDefault="008F0FDB">
      <w:pPr>
        <w:pStyle w:val="BodyText"/>
        <w:numPr>
          <w:ilvl w:val="0"/>
          <w:numId w:val="26"/>
        </w:numPr>
        <w:jc w:val="both"/>
      </w:pPr>
      <w:r>
        <w:t>The following information regarding the RFP Bidder</w:t>
      </w:r>
      <w:r w:rsidR="00805A07">
        <w:t>:</w:t>
      </w:r>
      <w:r>
        <w:t xml:space="preserve">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6"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6"/>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7"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7"/>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8"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8"/>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39"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9"/>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40"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0"/>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1"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1"/>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2"/>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3"/>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4"/>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45"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6"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7"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7"/>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rsidTr="001C02D7">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48"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8"/>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49"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9"/>
          </w:p>
        </w:tc>
        <w:tc>
          <w:tcPr>
            <w:tcW w:w="2268" w:type="dxa"/>
            <w:tcBorders>
              <w:top w:val="nil"/>
              <w:left w:val="single" w:sz="4" w:space="0" w:color="auto"/>
              <w:bottom w:val="nil"/>
              <w:right w:val="nil"/>
            </w:tcBorders>
            <w:vAlign w:val="center"/>
          </w:tcPr>
          <w:p w:rsidR="008F0FDB" w:rsidRDefault="008F0FDB">
            <w:pPr>
              <w:jc w:val="both"/>
              <w:rPr>
                <w:color w:val="000000"/>
                <w:szCs w:val="10"/>
              </w:rPr>
            </w:pPr>
          </w:p>
        </w:tc>
      </w:tr>
    </w:tbl>
    <w:p w:rsidR="00805A07" w:rsidRPr="00805A07" w:rsidRDefault="00805A07" w:rsidP="00805A07">
      <w:pPr>
        <w:spacing w:before="120" w:after="270"/>
        <w:ind w:left="1930"/>
        <w:jc w:val="both"/>
        <w:rPr>
          <w:u w:val="single"/>
        </w:rPr>
      </w:pPr>
    </w:p>
    <w:p w:rsidR="008F0FDB" w:rsidRDefault="008F0FDB" w:rsidP="00CD5AD8">
      <w:pPr>
        <w:numPr>
          <w:ilvl w:val="0"/>
          <w:numId w:val="26"/>
        </w:numPr>
        <w:spacing w:before="120" w:after="270"/>
        <w:ind w:left="1930" w:hanging="85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0"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51"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52"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2"/>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3"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3"/>
          </w:p>
        </w:tc>
      </w:tr>
    </w:tbl>
    <w:p w:rsidR="008F0FDB" w:rsidRDefault="008F0FDB">
      <w:pPr>
        <w:jc w:val="both"/>
        <w:rPr>
          <w:sz w:val="10"/>
          <w:szCs w:val="10"/>
        </w:rPr>
      </w:pPr>
    </w:p>
    <w:p w:rsidR="002A58CB" w:rsidRDefault="002A58CB">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F90A54" w:rsidRDefault="00805A07" w:rsidP="00106DDD">
      <w:pPr>
        <w:pStyle w:val="BodyText"/>
        <w:spacing w:after="0"/>
        <w:rPr>
          <w:i/>
          <w:sz w:val="20"/>
        </w:rPr>
      </w:pPr>
      <w:r>
        <w:rPr>
          <w:i/>
          <w:sz w:val="20"/>
        </w:rPr>
        <w:t>Name of RFP Bidder</w:t>
      </w:r>
    </w:p>
    <w:p w:rsidR="00106DDD" w:rsidRPr="00106DDD" w:rsidRDefault="00106DDD" w:rsidP="00106DDD">
      <w:pPr>
        <w:pStyle w:val="BodyText"/>
        <w:spacing w:after="0"/>
        <w:rPr>
          <w:i/>
          <w:sz w:val="20"/>
        </w:rPr>
      </w:pPr>
    </w:p>
    <w:p w:rsidR="00F90A54" w:rsidRDefault="00F90A54" w:rsidP="00106DDD">
      <w:pPr>
        <w:pStyle w:val="BodyText"/>
        <w:jc w:val="both"/>
        <w:rPr>
          <w:u w:val="single"/>
        </w:rPr>
      </w:pPr>
      <w:r>
        <w:rPr>
          <w:i/>
          <w:u w:val="single"/>
        </w:rPr>
        <w:t>Sixth Item</w:t>
      </w:r>
      <w:r>
        <w:rPr>
          <w:u w:val="single"/>
        </w:rPr>
        <w:t>: Optional Modifications to the Guaranty</w:t>
      </w:r>
    </w:p>
    <w:p w:rsidR="00ED3C60" w:rsidRDefault="00ED3C60" w:rsidP="00ED3C60">
      <w:pPr>
        <w:jc w:val="both"/>
      </w:pPr>
      <w:r>
        <w:t xml:space="preserve">All optional changes to the Form of Guaranty are provided in </w:t>
      </w:r>
      <w:r w:rsidR="00552CB7">
        <w:t xml:space="preserve">an </w:t>
      </w:r>
      <w:r>
        <w:t xml:space="preserve">Appendix to this Part 1 </w:t>
      </w:r>
      <w:r w:rsidRPr="00314E03">
        <w:t xml:space="preserve">Form (on </w:t>
      </w:r>
      <w:r w:rsidR="00314E03" w:rsidRPr="00314E03">
        <w:t>page 28</w:t>
      </w:r>
      <w:r w:rsidRPr="00314E03">
        <w:t>).  You must consult this Appendix and indicate in the table below the optional changes that</w:t>
      </w:r>
      <w:r>
        <w:t xml:space="preserve"> the RFP Bidder is electing to adopt.</w:t>
      </w:r>
    </w:p>
    <w:p w:rsidR="00ED3C60" w:rsidRDefault="00ED3C60" w:rsidP="00ED3C60">
      <w:pPr>
        <w:jc w:val="both"/>
      </w:pPr>
    </w:p>
    <w:tbl>
      <w:tblPr>
        <w:tblStyle w:val="TableGrid"/>
        <w:tblpPr w:leftFromText="180" w:rightFromText="180" w:vertAnchor="text" w:tblpX="738" w:tblpY="1"/>
        <w:tblOverlap w:val="never"/>
        <w:tblW w:w="0" w:type="auto"/>
        <w:tblLook w:val="04A0" w:firstRow="1" w:lastRow="0" w:firstColumn="1" w:lastColumn="0" w:noHBand="0" w:noVBand="1"/>
      </w:tblPr>
      <w:tblGrid>
        <w:gridCol w:w="1908"/>
        <w:gridCol w:w="2610"/>
        <w:gridCol w:w="4860"/>
      </w:tblGrid>
      <w:tr w:rsidR="00ED3C60" w:rsidTr="00552CB7">
        <w:tc>
          <w:tcPr>
            <w:tcW w:w="1908" w:type="dxa"/>
          </w:tcPr>
          <w:p w:rsidR="00ED3C60" w:rsidRDefault="00ED3C60" w:rsidP="00552CB7">
            <w:pPr>
              <w:jc w:val="both"/>
            </w:pPr>
            <w:r>
              <w:t>Optional Change</w:t>
            </w:r>
          </w:p>
        </w:tc>
        <w:tc>
          <w:tcPr>
            <w:tcW w:w="2610" w:type="dxa"/>
          </w:tcPr>
          <w:p w:rsidR="00ED3C60" w:rsidRDefault="00ED3C60" w:rsidP="00552CB7">
            <w:pPr>
              <w:jc w:val="both"/>
            </w:pPr>
            <w:r>
              <w:t xml:space="preserve">Paragraph </w:t>
            </w:r>
          </w:p>
        </w:tc>
        <w:tc>
          <w:tcPr>
            <w:tcW w:w="4860" w:type="dxa"/>
          </w:tcPr>
          <w:p w:rsidR="00ED3C60" w:rsidRDefault="00ED3C60" w:rsidP="00552CB7">
            <w:pPr>
              <w:jc w:val="both"/>
            </w:pPr>
            <w:r>
              <w:t>RFP Bidder adopts change</w:t>
            </w:r>
          </w:p>
        </w:tc>
      </w:tr>
      <w:tr w:rsidR="00ED3C60" w:rsidTr="00552CB7">
        <w:tc>
          <w:tcPr>
            <w:tcW w:w="1908" w:type="dxa"/>
          </w:tcPr>
          <w:p w:rsidR="00ED3C60" w:rsidRDefault="00ED3C60" w:rsidP="00552CB7">
            <w:pPr>
              <w:jc w:val="both"/>
            </w:pPr>
          </w:p>
        </w:tc>
        <w:tc>
          <w:tcPr>
            <w:tcW w:w="2610" w:type="dxa"/>
          </w:tcPr>
          <w:p w:rsidR="00ED3C60" w:rsidRDefault="00ED3C60" w:rsidP="00552CB7">
            <w:pPr>
              <w:jc w:val="both"/>
            </w:pPr>
          </w:p>
        </w:tc>
        <w:tc>
          <w:tcPr>
            <w:tcW w:w="4860" w:type="dxa"/>
          </w:tcPr>
          <w:p w:rsidR="00ED3C60" w:rsidRDefault="00ED3C60" w:rsidP="00552CB7">
            <w:pPr>
              <w:jc w:val="both"/>
            </w:pPr>
          </w:p>
        </w:tc>
      </w:tr>
      <w:tr w:rsidR="00ED3C60" w:rsidTr="00552CB7">
        <w:tc>
          <w:tcPr>
            <w:tcW w:w="1908" w:type="dxa"/>
            <w:vAlign w:val="center"/>
          </w:tcPr>
          <w:p w:rsidR="00ED3C60" w:rsidRDefault="00ED3C60" w:rsidP="00552CB7">
            <w:r>
              <w:t>1</w:t>
            </w:r>
          </w:p>
        </w:tc>
        <w:tc>
          <w:tcPr>
            <w:tcW w:w="2610" w:type="dxa"/>
            <w:vAlign w:val="center"/>
          </w:tcPr>
          <w:p w:rsidR="00ED3C60" w:rsidRDefault="00ED3C60" w:rsidP="00552CB7">
            <w:pPr>
              <w:rPr>
                <w:b/>
              </w:rPr>
            </w:pPr>
            <w:r>
              <w:t>Preamble</w:t>
            </w:r>
          </w:p>
        </w:tc>
        <w:bookmarkStart w:id="154" w:name="A_3_5Change1Yes"/>
        <w:tc>
          <w:tcPr>
            <w:tcW w:w="4860" w:type="dxa"/>
            <w:vAlign w:val="center"/>
          </w:tcPr>
          <w:p w:rsidR="00ED3C60" w:rsidRDefault="00681CE2" w:rsidP="00681CE2">
            <w:pPr>
              <w:rPr>
                <w:b/>
              </w:rPr>
            </w:pPr>
            <w:r>
              <w:fldChar w:fldCharType="begin">
                <w:ffData>
                  <w:name w:val="A_3_5Change1Yes"/>
                  <w:enabled/>
                  <w:calcOnExit w:val="0"/>
                  <w:checkBox>
                    <w:sizeAuto/>
                    <w:default w:val="0"/>
                  </w:checkBox>
                </w:ffData>
              </w:fldChar>
            </w:r>
            <w:r>
              <w:instrText xml:space="preserve"> FORMCHECKBOX </w:instrText>
            </w:r>
            <w:r w:rsidR="001C02D7">
              <w:fldChar w:fldCharType="separate"/>
            </w:r>
            <w:r>
              <w:fldChar w:fldCharType="end"/>
            </w:r>
            <w:bookmarkEnd w:id="154"/>
            <w:r w:rsidR="00ED3C60">
              <w:t xml:space="preserve">  yes </w:t>
            </w:r>
            <w:r w:rsidR="00ED3C60">
              <w:tab/>
            </w:r>
            <w:bookmarkStart w:id="155" w:name="A_3_5Change1No"/>
            <w:r>
              <w:fldChar w:fldCharType="begin">
                <w:ffData>
                  <w:name w:val="A_3_5Change1No"/>
                  <w:enabled/>
                  <w:calcOnExit w:val="0"/>
                  <w:checkBox>
                    <w:sizeAuto/>
                    <w:default w:val="0"/>
                  </w:checkBox>
                </w:ffData>
              </w:fldChar>
            </w:r>
            <w:r>
              <w:instrText xml:space="preserve"> FORMCHECKBOX </w:instrText>
            </w:r>
            <w:r w:rsidR="001C02D7">
              <w:fldChar w:fldCharType="separate"/>
            </w:r>
            <w:r>
              <w:fldChar w:fldCharType="end"/>
            </w:r>
            <w:bookmarkEnd w:id="155"/>
            <w:r w:rsidR="00ED3C60">
              <w:t xml:space="preserve">  no</w:t>
            </w:r>
          </w:p>
        </w:tc>
      </w:tr>
      <w:tr w:rsidR="00ED3C60" w:rsidTr="00552CB7">
        <w:tc>
          <w:tcPr>
            <w:tcW w:w="1908" w:type="dxa"/>
            <w:vAlign w:val="center"/>
          </w:tcPr>
          <w:p w:rsidR="00ED3C60" w:rsidRDefault="00ED3C60" w:rsidP="00552CB7">
            <w:r>
              <w:t>2</w:t>
            </w:r>
          </w:p>
        </w:tc>
        <w:tc>
          <w:tcPr>
            <w:tcW w:w="2610" w:type="dxa"/>
            <w:vAlign w:val="center"/>
          </w:tcPr>
          <w:p w:rsidR="00ED3C60" w:rsidRDefault="00ED3C60" w:rsidP="00552CB7">
            <w:pPr>
              <w:rPr>
                <w:b/>
              </w:rPr>
            </w:pPr>
            <w:r>
              <w:t>Paragraph 1</w:t>
            </w:r>
          </w:p>
        </w:tc>
        <w:bookmarkStart w:id="156" w:name="A_3_5Change2Yes"/>
        <w:tc>
          <w:tcPr>
            <w:tcW w:w="4860" w:type="dxa"/>
          </w:tcPr>
          <w:p w:rsidR="00ED3C60" w:rsidRDefault="00681CE2" w:rsidP="00681CE2">
            <w:pPr>
              <w:jc w:val="both"/>
              <w:rPr>
                <w:b/>
              </w:rPr>
            </w:pPr>
            <w:r>
              <w:fldChar w:fldCharType="begin">
                <w:ffData>
                  <w:name w:val="A_3_5Change2Yes"/>
                  <w:enabled/>
                  <w:calcOnExit w:val="0"/>
                  <w:checkBox>
                    <w:sizeAuto/>
                    <w:default w:val="0"/>
                  </w:checkBox>
                </w:ffData>
              </w:fldChar>
            </w:r>
            <w:r>
              <w:instrText xml:space="preserve"> FORMCHECKBOX </w:instrText>
            </w:r>
            <w:r w:rsidR="001C02D7">
              <w:fldChar w:fldCharType="separate"/>
            </w:r>
            <w:r>
              <w:fldChar w:fldCharType="end"/>
            </w:r>
            <w:bookmarkEnd w:id="156"/>
            <w:r w:rsidR="00ED3C60">
              <w:t xml:space="preserve">  yes </w:t>
            </w:r>
            <w:r w:rsidR="00ED3C60">
              <w:tab/>
            </w:r>
            <w:bookmarkStart w:id="157" w:name="A_3_5Change2No"/>
            <w:r>
              <w:fldChar w:fldCharType="begin">
                <w:ffData>
                  <w:name w:val="A_3_5Change2No"/>
                  <w:enabled/>
                  <w:calcOnExit w:val="0"/>
                  <w:checkBox>
                    <w:sizeAuto/>
                    <w:default w:val="0"/>
                  </w:checkBox>
                </w:ffData>
              </w:fldChar>
            </w:r>
            <w:r>
              <w:instrText xml:space="preserve"> FORMCHECKBOX </w:instrText>
            </w:r>
            <w:r w:rsidR="001C02D7">
              <w:fldChar w:fldCharType="separate"/>
            </w:r>
            <w:r>
              <w:fldChar w:fldCharType="end"/>
            </w:r>
            <w:bookmarkEnd w:id="157"/>
            <w:r w:rsidR="00ED3C60">
              <w:t xml:space="preserve">  no</w:t>
            </w:r>
          </w:p>
        </w:tc>
      </w:tr>
      <w:tr w:rsidR="00ED3C60" w:rsidTr="00552CB7">
        <w:tc>
          <w:tcPr>
            <w:tcW w:w="1908" w:type="dxa"/>
            <w:vAlign w:val="center"/>
          </w:tcPr>
          <w:p w:rsidR="00ED3C60" w:rsidRDefault="00ED3C60" w:rsidP="00552CB7">
            <w:r>
              <w:t>3</w:t>
            </w:r>
          </w:p>
        </w:tc>
        <w:tc>
          <w:tcPr>
            <w:tcW w:w="2610" w:type="dxa"/>
            <w:vAlign w:val="center"/>
          </w:tcPr>
          <w:p w:rsidR="00ED3C60" w:rsidRDefault="00ED3C60" w:rsidP="00552CB7">
            <w:pPr>
              <w:rPr>
                <w:b/>
              </w:rPr>
            </w:pPr>
            <w:r>
              <w:t>Paragraph 1</w:t>
            </w:r>
          </w:p>
        </w:tc>
        <w:bookmarkStart w:id="158" w:name="A_3_5Change3Yes"/>
        <w:tc>
          <w:tcPr>
            <w:tcW w:w="4860" w:type="dxa"/>
          </w:tcPr>
          <w:p w:rsidR="00ED3C60" w:rsidRDefault="00681CE2" w:rsidP="00681CE2">
            <w:pPr>
              <w:jc w:val="both"/>
              <w:rPr>
                <w:b/>
              </w:rPr>
            </w:pPr>
            <w:r>
              <w:fldChar w:fldCharType="begin">
                <w:ffData>
                  <w:name w:val="A_3_5Change3Yes"/>
                  <w:enabled/>
                  <w:calcOnExit w:val="0"/>
                  <w:checkBox>
                    <w:sizeAuto/>
                    <w:default w:val="0"/>
                  </w:checkBox>
                </w:ffData>
              </w:fldChar>
            </w:r>
            <w:r>
              <w:instrText xml:space="preserve"> FORMCHECKBOX </w:instrText>
            </w:r>
            <w:r w:rsidR="001C02D7">
              <w:fldChar w:fldCharType="separate"/>
            </w:r>
            <w:r>
              <w:fldChar w:fldCharType="end"/>
            </w:r>
            <w:bookmarkEnd w:id="158"/>
            <w:r w:rsidR="00ED3C60">
              <w:t xml:space="preserve">  yes </w:t>
            </w:r>
            <w:r w:rsidR="00ED3C60">
              <w:tab/>
            </w:r>
            <w:bookmarkStart w:id="159" w:name="A_3_5Change3No"/>
            <w:r>
              <w:fldChar w:fldCharType="begin">
                <w:ffData>
                  <w:name w:val="A_3_5Change3No"/>
                  <w:enabled/>
                  <w:calcOnExit w:val="0"/>
                  <w:checkBox>
                    <w:sizeAuto/>
                    <w:default w:val="0"/>
                  </w:checkBox>
                </w:ffData>
              </w:fldChar>
            </w:r>
            <w:r>
              <w:instrText xml:space="preserve"> FORMCHECKBOX </w:instrText>
            </w:r>
            <w:r w:rsidR="001C02D7">
              <w:fldChar w:fldCharType="separate"/>
            </w:r>
            <w:r>
              <w:fldChar w:fldCharType="end"/>
            </w:r>
            <w:bookmarkEnd w:id="159"/>
            <w:r w:rsidR="00ED3C60">
              <w:t xml:space="preserve">  no</w:t>
            </w:r>
          </w:p>
        </w:tc>
      </w:tr>
      <w:tr w:rsidR="00ED3C60" w:rsidTr="00552CB7">
        <w:tc>
          <w:tcPr>
            <w:tcW w:w="1908" w:type="dxa"/>
            <w:vAlign w:val="center"/>
          </w:tcPr>
          <w:p w:rsidR="00ED3C60" w:rsidRDefault="00ED3C60" w:rsidP="00552CB7">
            <w:r>
              <w:t>4</w:t>
            </w:r>
          </w:p>
        </w:tc>
        <w:tc>
          <w:tcPr>
            <w:tcW w:w="2610" w:type="dxa"/>
            <w:vAlign w:val="center"/>
          </w:tcPr>
          <w:p w:rsidR="00ED3C60" w:rsidRDefault="00ED3C60" w:rsidP="00552CB7">
            <w:pPr>
              <w:rPr>
                <w:b/>
              </w:rPr>
            </w:pPr>
            <w:r>
              <w:t>Paragraph 1</w:t>
            </w:r>
          </w:p>
        </w:tc>
        <w:bookmarkStart w:id="160" w:name="A_3_5Change4Yes"/>
        <w:tc>
          <w:tcPr>
            <w:tcW w:w="4860" w:type="dxa"/>
          </w:tcPr>
          <w:p w:rsidR="00ED3C60" w:rsidRDefault="00681CE2" w:rsidP="00681CE2">
            <w:pPr>
              <w:jc w:val="both"/>
              <w:rPr>
                <w:b/>
              </w:rPr>
            </w:pPr>
            <w:r>
              <w:fldChar w:fldCharType="begin">
                <w:ffData>
                  <w:name w:val="A_3_5Change4Yes"/>
                  <w:enabled/>
                  <w:calcOnExit w:val="0"/>
                  <w:checkBox>
                    <w:sizeAuto/>
                    <w:default w:val="0"/>
                  </w:checkBox>
                </w:ffData>
              </w:fldChar>
            </w:r>
            <w:r>
              <w:instrText xml:space="preserve"> FORMCHECKBOX </w:instrText>
            </w:r>
            <w:r w:rsidR="001C02D7">
              <w:fldChar w:fldCharType="separate"/>
            </w:r>
            <w:r>
              <w:fldChar w:fldCharType="end"/>
            </w:r>
            <w:bookmarkEnd w:id="160"/>
            <w:r w:rsidR="00ED3C60">
              <w:t xml:space="preserve">  yes </w:t>
            </w:r>
            <w:r w:rsidR="00ED3C60">
              <w:tab/>
            </w:r>
            <w:bookmarkStart w:id="161" w:name="A_3_5Change4No"/>
            <w:r>
              <w:fldChar w:fldCharType="begin">
                <w:ffData>
                  <w:name w:val="A_3_5Change4No"/>
                  <w:enabled/>
                  <w:calcOnExit w:val="0"/>
                  <w:checkBox>
                    <w:sizeAuto/>
                    <w:default w:val="0"/>
                  </w:checkBox>
                </w:ffData>
              </w:fldChar>
            </w:r>
            <w:r>
              <w:instrText xml:space="preserve"> FORMCHECKBOX </w:instrText>
            </w:r>
            <w:r w:rsidR="001C02D7">
              <w:fldChar w:fldCharType="separate"/>
            </w:r>
            <w:r>
              <w:fldChar w:fldCharType="end"/>
            </w:r>
            <w:bookmarkEnd w:id="161"/>
            <w:r w:rsidR="00ED3C60">
              <w:t xml:space="preserve">  no</w:t>
            </w:r>
          </w:p>
        </w:tc>
      </w:tr>
      <w:tr w:rsidR="00ED3C60" w:rsidTr="00552CB7">
        <w:tc>
          <w:tcPr>
            <w:tcW w:w="1908" w:type="dxa"/>
            <w:vAlign w:val="center"/>
          </w:tcPr>
          <w:p w:rsidR="00ED3C60" w:rsidRDefault="00ED3C60" w:rsidP="00552CB7">
            <w:r>
              <w:t>5</w:t>
            </w:r>
          </w:p>
        </w:tc>
        <w:tc>
          <w:tcPr>
            <w:tcW w:w="2610" w:type="dxa"/>
            <w:vAlign w:val="center"/>
          </w:tcPr>
          <w:p w:rsidR="00ED3C60" w:rsidRDefault="00ED3C60" w:rsidP="00552CB7">
            <w:pPr>
              <w:rPr>
                <w:b/>
              </w:rPr>
            </w:pPr>
            <w:r>
              <w:t>Paragraph 1</w:t>
            </w:r>
          </w:p>
        </w:tc>
        <w:bookmarkStart w:id="162" w:name="A_3_5Change5Yes"/>
        <w:tc>
          <w:tcPr>
            <w:tcW w:w="4860" w:type="dxa"/>
          </w:tcPr>
          <w:p w:rsidR="00ED3C60" w:rsidRDefault="00681CE2" w:rsidP="00C30739">
            <w:pPr>
              <w:jc w:val="both"/>
              <w:rPr>
                <w:b/>
              </w:rPr>
            </w:pPr>
            <w:r>
              <w:fldChar w:fldCharType="begin">
                <w:ffData>
                  <w:name w:val="A_3_5Change5Yes"/>
                  <w:enabled/>
                  <w:calcOnExit w:val="0"/>
                  <w:checkBox>
                    <w:sizeAuto/>
                    <w:default w:val="0"/>
                  </w:checkBox>
                </w:ffData>
              </w:fldChar>
            </w:r>
            <w:r>
              <w:instrText xml:space="preserve"> FORMCHECKBOX </w:instrText>
            </w:r>
            <w:r w:rsidR="001C02D7">
              <w:fldChar w:fldCharType="separate"/>
            </w:r>
            <w:r>
              <w:fldChar w:fldCharType="end"/>
            </w:r>
            <w:bookmarkEnd w:id="162"/>
            <w:r w:rsidR="00ED3C60">
              <w:t xml:space="preserve">  yes </w:t>
            </w:r>
            <w:r w:rsidR="00ED3C60">
              <w:tab/>
            </w:r>
            <w:bookmarkStart w:id="163" w:name="A_3_5Change5No"/>
            <w:r w:rsidR="00C30739">
              <w:fldChar w:fldCharType="begin">
                <w:ffData>
                  <w:name w:val="A_3_5Change5No"/>
                  <w:enabled/>
                  <w:calcOnExit w:val="0"/>
                  <w:checkBox>
                    <w:sizeAuto/>
                    <w:default w:val="0"/>
                  </w:checkBox>
                </w:ffData>
              </w:fldChar>
            </w:r>
            <w:r w:rsidR="00C30739">
              <w:instrText xml:space="preserve"> FORMCHECKBOX </w:instrText>
            </w:r>
            <w:r w:rsidR="001C02D7">
              <w:fldChar w:fldCharType="separate"/>
            </w:r>
            <w:r w:rsidR="00C30739">
              <w:fldChar w:fldCharType="end"/>
            </w:r>
            <w:bookmarkEnd w:id="163"/>
            <w:r w:rsidR="00ED3C60">
              <w:t xml:space="preserve">  no</w:t>
            </w:r>
          </w:p>
        </w:tc>
      </w:tr>
      <w:tr w:rsidR="00ED3C60" w:rsidTr="00552CB7">
        <w:tc>
          <w:tcPr>
            <w:tcW w:w="1908" w:type="dxa"/>
            <w:vAlign w:val="center"/>
          </w:tcPr>
          <w:p w:rsidR="00ED3C60" w:rsidRDefault="00ED3C60" w:rsidP="00552CB7">
            <w:r>
              <w:t>6</w:t>
            </w:r>
          </w:p>
        </w:tc>
        <w:tc>
          <w:tcPr>
            <w:tcW w:w="2610" w:type="dxa"/>
            <w:vAlign w:val="center"/>
          </w:tcPr>
          <w:p w:rsidR="00ED3C60" w:rsidRDefault="00ED3C60" w:rsidP="00552CB7">
            <w:pPr>
              <w:rPr>
                <w:b/>
              </w:rPr>
            </w:pPr>
            <w:r>
              <w:t>Paragraph 1</w:t>
            </w:r>
          </w:p>
        </w:tc>
        <w:bookmarkStart w:id="164" w:name="A_3_5Change6Yes"/>
        <w:tc>
          <w:tcPr>
            <w:tcW w:w="4860" w:type="dxa"/>
          </w:tcPr>
          <w:p w:rsidR="00ED3C60" w:rsidRDefault="0027099C" w:rsidP="0027099C">
            <w:pPr>
              <w:jc w:val="both"/>
              <w:rPr>
                <w:b/>
              </w:rPr>
            </w:pPr>
            <w:r>
              <w:fldChar w:fldCharType="begin">
                <w:ffData>
                  <w:name w:val="A_3_5Change6Yes"/>
                  <w:enabled/>
                  <w:calcOnExit w:val="0"/>
                  <w:checkBox>
                    <w:sizeAuto/>
                    <w:default w:val="0"/>
                  </w:checkBox>
                </w:ffData>
              </w:fldChar>
            </w:r>
            <w:r>
              <w:instrText xml:space="preserve"> FORMCHECKBOX </w:instrText>
            </w:r>
            <w:r w:rsidR="001C02D7">
              <w:fldChar w:fldCharType="separate"/>
            </w:r>
            <w:r>
              <w:fldChar w:fldCharType="end"/>
            </w:r>
            <w:bookmarkEnd w:id="164"/>
            <w:r w:rsidR="00ED3C60">
              <w:t xml:space="preserve">  yes </w:t>
            </w:r>
            <w:r w:rsidR="00ED3C60">
              <w:tab/>
            </w:r>
            <w:bookmarkStart w:id="165" w:name="A_3_5Change6No"/>
            <w:r>
              <w:fldChar w:fldCharType="begin">
                <w:ffData>
                  <w:name w:val="A_3_5Change6No"/>
                  <w:enabled/>
                  <w:calcOnExit w:val="0"/>
                  <w:checkBox>
                    <w:sizeAuto/>
                    <w:default w:val="0"/>
                  </w:checkBox>
                </w:ffData>
              </w:fldChar>
            </w:r>
            <w:r>
              <w:instrText xml:space="preserve"> FORMCHECKBOX </w:instrText>
            </w:r>
            <w:r w:rsidR="001C02D7">
              <w:fldChar w:fldCharType="separate"/>
            </w:r>
            <w:r>
              <w:fldChar w:fldCharType="end"/>
            </w:r>
            <w:bookmarkEnd w:id="165"/>
            <w:r w:rsidR="00ED3C60">
              <w:t xml:space="preserve">  no</w:t>
            </w:r>
          </w:p>
        </w:tc>
      </w:tr>
      <w:tr w:rsidR="00ED3C60" w:rsidTr="00552CB7">
        <w:tc>
          <w:tcPr>
            <w:tcW w:w="1908" w:type="dxa"/>
            <w:vAlign w:val="center"/>
          </w:tcPr>
          <w:p w:rsidR="00ED3C60" w:rsidRPr="009F4338" w:rsidRDefault="00ED3C60" w:rsidP="00552CB7">
            <w:pPr>
              <w:rPr>
                <w:b/>
                <w:color w:val="FF0000"/>
              </w:rPr>
            </w:pPr>
            <w:r w:rsidRPr="009F4338">
              <w:rPr>
                <w:b/>
                <w:color w:val="FF0000"/>
              </w:rPr>
              <w:t>7</w:t>
            </w:r>
          </w:p>
        </w:tc>
        <w:tc>
          <w:tcPr>
            <w:tcW w:w="2610" w:type="dxa"/>
            <w:vAlign w:val="center"/>
          </w:tcPr>
          <w:p w:rsidR="00ED3C60" w:rsidRPr="00C1614E" w:rsidRDefault="00ED3C60" w:rsidP="00552CB7">
            <w:pPr>
              <w:rPr>
                <w:b/>
                <w:color w:val="FF0000"/>
              </w:rPr>
            </w:pPr>
            <w:r w:rsidRPr="00B5301A">
              <w:rPr>
                <w:b/>
                <w:color w:val="FF0000"/>
              </w:rPr>
              <w:t>Paragraph 1</w:t>
            </w:r>
          </w:p>
        </w:tc>
        <w:bookmarkStart w:id="166" w:name="A_3_5Change7Yes"/>
        <w:tc>
          <w:tcPr>
            <w:tcW w:w="4860" w:type="dxa"/>
          </w:tcPr>
          <w:p w:rsidR="00ED3C60" w:rsidRDefault="0027099C" w:rsidP="00552CB7">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sidR="001C02D7">
              <w:rPr>
                <w:b/>
                <w:color w:val="FF0000"/>
              </w:rPr>
            </w:r>
            <w:r w:rsidR="001C02D7">
              <w:rPr>
                <w:b/>
                <w:color w:val="FF0000"/>
              </w:rPr>
              <w:fldChar w:fldCharType="separate"/>
            </w:r>
            <w:r>
              <w:rPr>
                <w:b/>
                <w:color w:val="FF0000"/>
              </w:rPr>
              <w:fldChar w:fldCharType="end"/>
            </w:r>
            <w:bookmarkEnd w:id="166"/>
            <w:r w:rsidR="00ED3C60" w:rsidRPr="009F4338">
              <w:rPr>
                <w:b/>
                <w:color w:val="FF0000"/>
              </w:rPr>
              <w:t xml:space="preserve">  yes (*)</w:t>
            </w:r>
            <w:r w:rsidR="00ED3C60" w:rsidRPr="009F4338">
              <w:rPr>
                <w:b/>
              </w:rPr>
              <w:tab/>
            </w:r>
            <w:bookmarkStart w:id="167" w:name="A_3_5Change7No"/>
            <w:r>
              <w:fldChar w:fldCharType="begin">
                <w:ffData>
                  <w:name w:val="A_3_5Change7No"/>
                  <w:enabled/>
                  <w:calcOnExit w:val="0"/>
                  <w:checkBox>
                    <w:sizeAuto/>
                    <w:default w:val="0"/>
                  </w:checkBox>
                </w:ffData>
              </w:fldChar>
            </w:r>
            <w:r>
              <w:instrText xml:space="preserve"> FORMCHECKBOX </w:instrText>
            </w:r>
            <w:r w:rsidR="001C02D7">
              <w:fldChar w:fldCharType="separate"/>
            </w:r>
            <w:r>
              <w:fldChar w:fldCharType="end"/>
            </w:r>
            <w:bookmarkEnd w:id="167"/>
            <w:r w:rsidR="00ED3C60">
              <w:t xml:space="preserve">  no</w:t>
            </w:r>
          </w:p>
          <w:p w:rsidR="00ED3C60" w:rsidRPr="009F4338" w:rsidRDefault="00ED3C60" w:rsidP="00552CB7">
            <w:pPr>
              <w:jc w:val="both"/>
              <w:rPr>
                <w:b/>
                <w:color w:val="FF0000"/>
              </w:rPr>
            </w:pPr>
            <w:r w:rsidRPr="009F4338">
              <w:rPr>
                <w:b/>
                <w:color w:val="FF0000"/>
              </w:rPr>
              <w:t>Provide the information</w:t>
            </w:r>
            <w:r w:rsidR="00552CB7">
              <w:rPr>
                <w:b/>
                <w:color w:val="FF0000"/>
              </w:rPr>
              <w:t xml:space="preserve"> </w:t>
            </w:r>
            <w:r w:rsidRPr="009F4338">
              <w:rPr>
                <w:b/>
                <w:color w:val="FF0000"/>
              </w:rPr>
              <w:t>below under (*)</w:t>
            </w:r>
          </w:p>
        </w:tc>
      </w:tr>
      <w:tr w:rsidR="00ED3C60" w:rsidTr="00552CB7">
        <w:trPr>
          <w:trHeight w:val="200"/>
        </w:trPr>
        <w:tc>
          <w:tcPr>
            <w:tcW w:w="1908" w:type="dxa"/>
            <w:vAlign w:val="center"/>
          </w:tcPr>
          <w:p w:rsidR="00ED3C60" w:rsidRDefault="00ED3C60" w:rsidP="00552CB7">
            <w:r>
              <w:t>8</w:t>
            </w:r>
          </w:p>
        </w:tc>
        <w:tc>
          <w:tcPr>
            <w:tcW w:w="2610" w:type="dxa"/>
            <w:vAlign w:val="center"/>
          </w:tcPr>
          <w:p w:rsidR="00ED3C60" w:rsidRDefault="00ED3C60" w:rsidP="00552CB7">
            <w:pPr>
              <w:rPr>
                <w:b/>
              </w:rPr>
            </w:pPr>
            <w:r w:rsidRPr="00BF2836">
              <w:t xml:space="preserve">Paragraph </w:t>
            </w:r>
            <w:r>
              <w:t>2</w:t>
            </w:r>
          </w:p>
        </w:tc>
        <w:bookmarkStart w:id="168" w:name="A_3_5Change8Yes"/>
        <w:tc>
          <w:tcPr>
            <w:tcW w:w="4860" w:type="dxa"/>
          </w:tcPr>
          <w:p w:rsidR="00ED3C60" w:rsidRDefault="0027099C" w:rsidP="0027099C">
            <w:pPr>
              <w:jc w:val="both"/>
              <w:rPr>
                <w:b/>
              </w:rPr>
            </w:pPr>
            <w:r>
              <w:fldChar w:fldCharType="begin">
                <w:ffData>
                  <w:name w:val="A_3_5Change8Yes"/>
                  <w:enabled/>
                  <w:calcOnExit w:val="0"/>
                  <w:checkBox>
                    <w:sizeAuto/>
                    <w:default w:val="0"/>
                  </w:checkBox>
                </w:ffData>
              </w:fldChar>
            </w:r>
            <w:r>
              <w:instrText xml:space="preserve"> FORMCHECKBOX </w:instrText>
            </w:r>
            <w:r w:rsidR="001C02D7">
              <w:fldChar w:fldCharType="separate"/>
            </w:r>
            <w:r>
              <w:fldChar w:fldCharType="end"/>
            </w:r>
            <w:bookmarkEnd w:id="168"/>
            <w:r w:rsidR="00ED3C60">
              <w:t xml:space="preserve">  yes </w:t>
            </w:r>
            <w:r w:rsidR="00ED3C60">
              <w:tab/>
            </w:r>
            <w:bookmarkStart w:id="169" w:name="A_3_5Change8No"/>
            <w:r>
              <w:fldChar w:fldCharType="begin">
                <w:ffData>
                  <w:name w:val="A_3_5Change8No"/>
                  <w:enabled/>
                  <w:calcOnExit w:val="0"/>
                  <w:checkBox>
                    <w:sizeAuto/>
                    <w:default w:val="0"/>
                  </w:checkBox>
                </w:ffData>
              </w:fldChar>
            </w:r>
            <w:r>
              <w:instrText xml:space="preserve"> FORMCHECKBOX </w:instrText>
            </w:r>
            <w:r w:rsidR="001C02D7">
              <w:fldChar w:fldCharType="separate"/>
            </w:r>
            <w:r>
              <w:fldChar w:fldCharType="end"/>
            </w:r>
            <w:bookmarkEnd w:id="169"/>
            <w:r w:rsidR="00ED3C60">
              <w:t xml:space="preserve">  no</w:t>
            </w:r>
            <w:r w:rsidR="00ED3C60" w:rsidRPr="00B5301A" w:rsidDel="00AB7BC3">
              <w:t xml:space="preserve"> </w:t>
            </w:r>
          </w:p>
        </w:tc>
      </w:tr>
      <w:tr w:rsidR="00ED3C60" w:rsidTr="00552CB7">
        <w:tc>
          <w:tcPr>
            <w:tcW w:w="1908" w:type="dxa"/>
            <w:vAlign w:val="center"/>
          </w:tcPr>
          <w:p w:rsidR="00ED3C60" w:rsidRDefault="00ED3C60" w:rsidP="00552CB7">
            <w:r>
              <w:t>9</w:t>
            </w:r>
          </w:p>
        </w:tc>
        <w:tc>
          <w:tcPr>
            <w:tcW w:w="2610" w:type="dxa"/>
            <w:vAlign w:val="center"/>
          </w:tcPr>
          <w:p w:rsidR="00ED3C60" w:rsidRDefault="00ED3C60" w:rsidP="00552CB7">
            <w:pPr>
              <w:rPr>
                <w:b/>
              </w:rPr>
            </w:pPr>
            <w:r w:rsidRPr="00BF2836">
              <w:t xml:space="preserve">Paragraph </w:t>
            </w:r>
            <w:r>
              <w:t>4</w:t>
            </w:r>
          </w:p>
        </w:tc>
        <w:bookmarkStart w:id="170" w:name="A_3_5Change9Yes"/>
        <w:tc>
          <w:tcPr>
            <w:tcW w:w="4860" w:type="dxa"/>
          </w:tcPr>
          <w:p w:rsidR="00ED3C60" w:rsidRDefault="0027099C" w:rsidP="0027099C">
            <w:pPr>
              <w:jc w:val="both"/>
              <w:rPr>
                <w:b/>
              </w:rPr>
            </w:pPr>
            <w:r>
              <w:fldChar w:fldCharType="begin">
                <w:ffData>
                  <w:name w:val="A_3_5Change9Yes"/>
                  <w:enabled/>
                  <w:calcOnExit w:val="0"/>
                  <w:checkBox>
                    <w:sizeAuto/>
                    <w:default w:val="0"/>
                  </w:checkBox>
                </w:ffData>
              </w:fldChar>
            </w:r>
            <w:r>
              <w:instrText xml:space="preserve"> FORMCHECKBOX </w:instrText>
            </w:r>
            <w:r w:rsidR="001C02D7">
              <w:fldChar w:fldCharType="separate"/>
            </w:r>
            <w:r>
              <w:fldChar w:fldCharType="end"/>
            </w:r>
            <w:bookmarkEnd w:id="170"/>
            <w:r w:rsidR="00ED3C60">
              <w:t xml:space="preserve">  yes </w:t>
            </w:r>
            <w:r w:rsidR="00ED3C60">
              <w:tab/>
            </w:r>
            <w:bookmarkStart w:id="171" w:name="A_3_5Change9No"/>
            <w:r>
              <w:fldChar w:fldCharType="begin">
                <w:ffData>
                  <w:name w:val="A_3_5Change9No"/>
                  <w:enabled/>
                  <w:calcOnExit w:val="0"/>
                  <w:checkBox>
                    <w:sizeAuto/>
                    <w:default w:val="0"/>
                  </w:checkBox>
                </w:ffData>
              </w:fldChar>
            </w:r>
            <w:r>
              <w:instrText xml:space="preserve"> FORMCHECKBOX </w:instrText>
            </w:r>
            <w:r w:rsidR="001C02D7">
              <w:fldChar w:fldCharType="separate"/>
            </w:r>
            <w:r>
              <w:fldChar w:fldCharType="end"/>
            </w:r>
            <w:bookmarkEnd w:id="171"/>
            <w:r w:rsidR="00ED3C60">
              <w:t xml:space="preserve">  no</w:t>
            </w:r>
          </w:p>
        </w:tc>
      </w:tr>
      <w:tr w:rsidR="00ED3C60" w:rsidTr="00552CB7">
        <w:tc>
          <w:tcPr>
            <w:tcW w:w="1908" w:type="dxa"/>
            <w:vAlign w:val="center"/>
          </w:tcPr>
          <w:p w:rsidR="00ED3C60" w:rsidRDefault="00ED3C60" w:rsidP="00552CB7">
            <w:r>
              <w:t>10</w:t>
            </w:r>
          </w:p>
        </w:tc>
        <w:tc>
          <w:tcPr>
            <w:tcW w:w="2610" w:type="dxa"/>
            <w:vAlign w:val="center"/>
          </w:tcPr>
          <w:p w:rsidR="00ED3C60" w:rsidRDefault="00ED3C60" w:rsidP="00552CB7">
            <w:pPr>
              <w:rPr>
                <w:b/>
              </w:rPr>
            </w:pPr>
            <w:r w:rsidRPr="00BF2836">
              <w:t xml:space="preserve">Paragraph </w:t>
            </w:r>
            <w:r>
              <w:t>5</w:t>
            </w:r>
          </w:p>
        </w:tc>
        <w:bookmarkStart w:id="172" w:name="A_3_5Change10Yes"/>
        <w:tc>
          <w:tcPr>
            <w:tcW w:w="4860" w:type="dxa"/>
          </w:tcPr>
          <w:p w:rsidR="00ED3C60" w:rsidRDefault="0027099C" w:rsidP="0027099C">
            <w:pPr>
              <w:jc w:val="both"/>
              <w:rPr>
                <w:b/>
              </w:rPr>
            </w:pPr>
            <w:r>
              <w:fldChar w:fldCharType="begin">
                <w:ffData>
                  <w:name w:val="A_3_5Change10Yes"/>
                  <w:enabled/>
                  <w:calcOnExit w:val="0"/>
                  <w:checkBox>
                    <w:sizeAuto/>
                    <w:default w:val="0"/>
                  </w:checkBox>
                </w:ffData>
              </w:fldChar>
            </w:r>
            <w:r>
              <w:instrText xml:space="preserve"> FORMCHECKBOX </w:instrText>
            </w:r>
            <w:r w:rsidR="001C02D7">
              <w:fldChar w:fldCharType="separate"/>
            </w:r>
            <w:r>
              <w:fldChar w:fldCharType="end"/>
            </w:r>
            <w:bookmarkEnd w:id="172"/>
            <w:r w:rsidR="00ED3C60">
              <w:t xml:space="preserve">  yes </w:t>
            </w:r>
            <w:r w:rsidR="00ED3C60">
              <w:tab/>
            </w:r>
            <w:bookmarkStart w:id="173" w:name="A_3_5Change10No"/>
            <w:r>
              <w:fldChar w:fldCharType="begin">
                <w:ffData>
                  <w:name w:val="A_3_5Change10No"/>
                  <w:enabled/>
                  <w:calcOnExit w:val="0"/>
                  <w:checkBox>
                    <w:sizeAuto/>
                    <w:default w:val="0"/>
                  </w:checkBox>
                </w:ffData>
              </w:fldChar>
            </w:r>
            <w:r>
              <w:instrText xml:space="preserve"> FORMCHECKBOX </w:instrText>
            </w:r>
            <w:r w:rsidR="001C02D7">
              <w:fldChar w:fldCharType="separate"/>
            </w:r>
            <w:r>
              <w:fldChar w:fldCharType="end"/>
            </w:r>
            <w:bookmarkEnd w:id="173"/>
            <w:r w:rsidR="00ED3C60">
              <w:t xml:space="preserve">  no</w:t>
            </w:r>
          </w:p>
        </w:tc>
      </w:tr>
      <w:tr w:rsidR="00ED3C60" w:rsidTr="00552CB7">
        <w:tc>
          <w:tcPr>
            <w:tcW w:w="1908" w:type="dxa"/>
            <w:vAlign w:val="center"/>
          </w:tcPr>
          <w:p w:rsidR="00ED3C60" w:rsidRDefault="00ED3C60" w:rsidP="00552CB7">
            <w:r>
              <w:t>11</w:t>
            </w:r>
          </w:p>
        </w:tc>
        <w:tc>
          <w:tcPr>
            <w:tcW w:w="2610" w:type="dxa"/>
            <w:vAlign w:val="center"/>
          </w:tcPr>
          <w:p w:rsidR="00ED3C60" w:rsidRDefault="00ED3C60" w:rsidP="00552CB7">
            <w:pPr>
              <w:rPr>
                <w:b/>
              </w:rPr>
            </w:pPr>
            <w:r w:rsidRPr="00BF2836">
              <w:t>Paragraph 1</w:t>
            </w:r>
            <w:r>
              <w:t>0</w:t>
            </w:r>
          </w:p>
        </w:tc>
        <w:bookmarkStart w:id="174" w:name="A_3_5Change11Yes"/>
        <w:tc>
          <w:tcPr>
            <w:tcW w:w="4860" w:type="dxa"/>
          </w:tcPr>
          <w:p w:rsidR="00ED3C60" w:rsidRPr="007E7168" w:rsidRDefault="0027099C" w:rsidP="0027099C">
            <w:pPr>
              <w:jc w:val="both"/>
              <w:rPr>
                <w:b/>
              </w:rPr>
            </w:pPr>
            <w:r>
              <w:fldChar w:fldCharType="begin">
                <w:ffData>
                  <w:name w:val="A_3_5Change11Yes"/>
                  <w:enabled/>
                  <w:calcOnExit w:val="0"/>
                  <w:checkBox>
                    <w:sizeAuto/>
                    <w:default w:val="0"/>
                  </w:checkBox>
                </w:ffData>
              </w:fldChar>
            </w:r>
            <w:r>
              <w:instrText xml:space="preserve"> FORMCHECKBOX </w:instrText>
            </w:r>
            <w:r w:rsidR="001C02D7">
              <w:fldChar w:fldCharType="separate"/>
            </w:r>
            <w:r>
              <w:fldChar w:fldCharType="end"/>
            </w:r>
            <w:bookmarkEnd w:id="174"/>
            <w:r w:rsidR="00ED3C60">
              <w:t xml:space="preserve">  yes </w:t>
            </w:r>
            <w:r w:rsidR="00ED3C60">
              <w:tab/>
            </w:r>
            <w:bookmarkStart w:id="175" w:name="A_3_5Change11No"/>
            <w:r>
              <w:fldChar w:fldCharType="begin">
                <w:ffData>
                  <w:name w:val="A_3_5Change11No"/>
                  <w:enabled/>
                  <w:calcOnExit w:val="0"/>
                  <w:checkBox>
                    <w:sizeAuto/>
                    <w:default w:val="0"/>
                  </w:checkBox>
                </w:ffData>
              </w:fldChar>
            </w:r>
            <w:r>
              <w:instrText xml:space="preserve"> FORMCHECKBOX </w:instrText>
            </w:r>
            <w:r w:rsidR="001C02D7">
              <w:fldChar w:fldCharType="separate"/>
            </w:r>
            <w:r>
              <w:fldChar w:fldCharType="end"/>
            </w:r>
            <w:bookmarkEnd w:id="175"/>
            <w:r w:rsidR="00ED3C60">
              <w:t xml:space="preserve">  no</w:t>
            </w:r>
          </w:p>
        </w:tc>
      </w:tr>
      <w:tr w:rsidR="00ED3C60" w:rsidTr="00552CB7">
        <w:tc>
          <w:tcPr>
            <w:tcW w:w="1908" w:type="dxa"/>
            <w:vAlign w:val="center"/>
          </w:tcPr>
          <w:p w:rsidR="00ED3C60" w:rsidRDefault="00ED3C60" w:rsidP="00552CB7">
            <w:r>
              <w:t>12</w:t>
            </w:r>
          </w:p>
        </w:tc>
        <w:tc>
          <w:tcPr>
            <w:tcW w:w="2610" w:type="dxa"/>
            <w:vAlign w:val="center"/>
          </w:tcPr>
          <w:p w:rsidR="00ED3C60" w:rsidRDefault="00ED3C60" w:rsidP="00552CB7">
            <w:pPr>
              <w:rPr>
                <w:b/>
              </w:rPr>
            </w:pPr>
            <w:r w:rsidRPr="00BF2836">
              <w:t>Paragraph 1</w:t>
            </w:r>
            <w:r>
              <w:t>1</w:t>
            </w:r>
          </w:p>
        </w:tc>
        <w:bookmarkStart w:id="176" w:name="A_3_5Change12Yes"/>
        <w:tc>
          <w:tcPr>
            <w:tcW w:w="4860" w:type="dxa"/>
          </w:tcPr>
          <w:p w:rsidR="00ED3C60" w:rsidRDefault="0027099C" w:rsidP="0027099C">
            <w:pPr>
              <w:jc w:val="both"/>
              <w:rPr>
                <w:b/>
              </w:rPr>
            </w:pPr>
            <w:r>
              <w:fldChar w:fldCharType="begin">
                <w:ffData>
                  <w:name w:val="A_3_5Change12Yes"/>
                  <w:enabled/>
                  <w:calcOnExit w:val="0"/>
                  <w:checkBox>
                    <w:sizeAuto/>
                    <w:default w:val="0"/>
                  </w:checkBox>
                </w:ffData>
              </w:fldChar>
            </w:r>
            <w:r>
              <w:instrText xml:space="preserve"> FORMCHECKBOX </w:instrText>
            </w:r>
            <w:r w:rsidR="001C02D7">
              <w:fldChar w:fldCharType="separate"/>
            </w:r>
            <w:r>
              <w:fldChar w:fldCharType="end"/>
            </w:r>
            <w:bookmarkEnd w:id="176"/>
            <w:r w:rsidR="00ED3C60">
              <w:t xml:space="preserve">  yes </w:t>
            </w:r>
            <w:r w:rsidR="00ED3C60">
              <w:tab/>
            </w:r>
            <w:bookmarkStart w:id="177" w:name="A_3_5Change12No"/>
            <w:r>
              <w:fldChar w:fldCharType="begin">
                <w:ffData>
                  <w:name w:val="A_3_5Change12No"/>
                  <w:enabled/>
                  <w:calcOnExit w:val="0"/>
                  <w:checkBox>
                    <w:sizeAuto/>
                    <w:default w:val="0"/>
                  </w:checkBox>
                </w:ffData>
              </w:fldChar>
            </w:r>
            <w:r>
              <w:instrText xml:space="preserve"> FORMCHECKBOX </w:instrText>
            </w:r>
            <w:r w:rsidR="001C02D7">
              <w:fldChar w:fldCharType="separate"/>
            </w:r>
            <w:r>
              <w:fldChar w:fldCharType="end"/>
            </w:r>
            <w:bookmarkEnd w:id="177"/>
            <w:r w:rsidR="00ED3C60">
              <w:t xml:space="preserve">  no</w:t>
            </w:r>
          </w:p>
        </w:tc>
      </w:tr>
      <w:tr w:rsidR="00ED3C60" w:rsidTr="00552CB7">
        <w:tc>
          <w:tcPr>
            <w:tcW w:w="1908" w:type="dxa"/>
            <w:vAlign w:val="center"/>
          </w:tcPr>
          <w:p w:rsidR="00ED3C60" w:rsidRDefault="00ED3C60" w:rsidP="00552CB7">
            <w:r>
              <w:t>13</w:t>
            </w:r>
          </w:p>
        </w:tc>
        <w:tc>
          <w:tcPr>
            <w:tcW w:w="2610" w:type="dxa"/>
            <w:vAlign w:val="center"/>
          </w:tcPr>
          <w:p w:rsidR="00ED3C60" w:rsidRDefault="00ED3C60" w:rsidP="00552CB7">
            <w:pPr>
              <w:rPr>
                <w:b/>
              </w:rPr>
            </w:pPr>
            <w:r w:rsidRPr="00BF2836">
              <w:t>Paragraph 1</w:t>
            </w:r>
            <w:r>
              <w:t>1</w:t>
            </w:r>
          </w:p>
        </w:tc>
        <w:bookmarkStart w:id="178" w:name="A_3_5Change13Yes"/>
        <w:tc>
          <w:tcPr>
            <w:tcW w:w="4860" w:type="dxa"/>
          </w:tcPr>
          <w:p w:rsidR="00ED3C60" w:rsidRDefault="0027099C" w:rsidP="0027099C">
            <w:pPr>
              <w:jc w:val="both"/>
              <w:rPr>
                <w:b/>
              </w:rPr>
            </w:pPr>
            <w:r>
              <w:fldChar w:fldCharType="begin">
                <w:ffData>
                  <w:name w:val="A_3_5Change13Yes"/>
                  <w:enabled/>
                  <w:calcOnExit w:val="0"/>
                  <w:checkBox>
                    <w:sizeAuto/>
                    <w:default w:val="0"/>
                  </w:checkBox>
                </w:ffData>
              </w:fldChar>
            </w:r>
            <w:r>
              <w:instrText xml:space="preserve"> FORMCHECKBOX </w:instrText>
            </w:r>
            <w:r w:rsidR="001C02D7">
              <w:fldChar w:fldCharType="separate"/>
            </w:r>
            <w:r>
              <w:fldChar w:fldCharType="end"/>
            </w:r>
            <w:bookmarkEnd w:id="178"/>
            <w:r w:rsidR="00ED3C60">
              <w:t xml:space="preserve">  yes </w:t>
            </w:r>
            <w:r w:rsidR="00ED3C60">
              <w:tab/>
            </w:r>
            <w:bookmarkStart w:id="179" w:name="A_3_5Change13No"/>
            <w:r>
              <w:fldChar w:fldCharType="begin">
                <w:ffData>
                  <w:name w:val="A_3_5Change13No"/>
                  <w:enabled/>
                  <w:calcOnExit w:val="0"/>
                  <w:checkBox>
                    <w:sizeAuto/>
                    <w:default w:val="0"/>
                  </w:checkBox>
                </w:ffData>
              </w:fldChar>
            </w:r>
            <w:r>
              <w:instrText xml:space="preserve"> FORMCHECKBOX </w:instrText>
            </w:r>
            <w:r w:rsidR="001C02D7">
              <w:fldChar w:fldCharType="separate"/>
            </w:r>
            <w:r>
              <w:fldChar w:fldCharType="end"/>
            </w:r>
            <w:bookmarkEnd w:id="179"/>
            <w:r w:rsidR="00ED3C60">
              <w:t xml:space="preserve">  no</w:t>
            </w:r>
          </w:p>
        </w:tc>
      </w:tr>
      <w:tr w:rsidR="00ED3C60" w:rsidTr="00552CB7">
        <w:tc>
          <w:tcPr>
            <w:tcW w:w="1908" w:type="dxa"/>
            <w:vAlign w:val="center"/>
          </w:tcPr>
          <w:p w:rsidR="00ED3C60" w:rsidRDefault="00ED3C60" w:rsidP="00552CB7">
            <w:r>
              <w:t>14</w:t>
            </w:r>
          </w:p>
        </w:tc>
        <w:tc>
          <w:tcPr>
            <w:tcW w:w="2610" w:type="dxa"/>
            <w:vAlign w:val="center"/>
          </w:tcPr>
          <w:p w:rsidR="00ED3C60" w:rsidRDefault="00ED3C60" w:rsidP="00552CB7">
            <w:pPr>
              <w:rPr>
                <w:b/>
              </w:rPr>
            </w:pPr>
            <w:r w:rsidRPr="00BF2836">
              <w:t>Paragraph 1</w:t>
            </w:r>
            <w:r>
              <w:t>2</w:t>
            </w:r>
          </w:p>
        </w:tc>
        <w:bookmarkStart w:id="180" w:name="A_3_5Change14Yes"/>
        <w:tc>
          <w:tcPr>
            <w:tcW w:w="4860" w:type="dxa"/>
          </w:tcPr>
          <w:p w:rsidR="00ED3C60" w:rsidRDefault="0027099C" w:rsidP="0027099C">
            <w:pPr>
              <w:jc w:val="both"/>
              <w:rPr>
                <w:b/>
              </w:rPr>
            </w:pPr>
            <w:r>
              <w:fldChar w:fldCharType="begin">
                <w:ffData>
                  <w:name w:val="A_3_5Change14Yes"/>
                  <w:enabled/>
                  <w:calcOnExit w:val="0"/>
                  <w:checkBox>
                    <w:sizeAuto/>
                    <w:default w:val="0"/>
                  </w:checkBox>
                </w:ffData>
              </w:fldChar>
            </w:r>
            <w:r>
              <w:instrText xml:space="preserve"> FORMCHECKBOX </w:instrText>
            </w:r>
            <w:r w:rsidR="001C02D7">
              <w:fldChar w:fldCharType="separate"/>
            </w:r>
            <w:r>
              <w:fldChar w:fldCharType="end"/>
            </w:r>
            <w:bookmarkEnd w:id="180"/>
            <w:r w:rsidR="00ED3C60">
              <w:t xml:space="preserve">  yes </w:t>
            </w:r>
            <w:r w:rsidR="00ED3C60">
              <w:tab/>
            </w:r>
            <w:bookmarkStart w:id="181" w:name="A_3_5Change14No"/>
            <w:r>
              <w:fldChar w:fldCharType="begin">
                <w:ffData>
                  <w:name w:val="A_3_5Change14No"/>
                  <w:enabled/>
                  <w:calcOnExit w:val="0"/>
                  <w:checkBox>
                    <w:sizeAuto/>
                    <w:default w:val="0"/>
                  </w:checkBox>
                </w:ffData>
              </w:fldChar>
            </w:r>
            <w:r>
              <w:instrText xml:space="preserve"> FORMCHECKBOX </w:instrText>
            </w:r>
            <w:r w:rsidR="001C02D7">
              <w:fldChar w:fldCharType="separate"/>
            </w:r>
            <w:r>
              <w:fldChar w:fldCharType="end"/>
            </w:r>
            <w:bookmarkEnd w:id="181"/>
            <w:r w:rsidR="00ED3C60">
              <w:t xml:space="preserve">  no</w:t>
            </w:r>
          </w:p>
        </w:tc>
      </w:tr>
      <w:tr w:rsidR="00ED3C60" w:rsidTr="00552CB7">
        <w:tc>
          <w:tcPr>
            <w:tcW w:w="1908" w:type="dxa"/>
            <w:vAlign w:val="center"/>
          </w:tcPr>
          <w:p w:rsidR="00ED3C60" w:rsidRDefault="00ED3C60" w:rsidP="00552CB7">
            <w:r>
              <w:t>15</w:t>
            </w:r>
          </w:p>
        </w:tc>
        <w:tc>
          <w:tcPr>
            <w:tcW w:w="2610" w:type="dxa"/>
            <w:vAlign w:val="center"/>
          </w:tcPr>
          <w:p w:rsidR="00ED3C60" w:rsidRDefault="00ED3C60" w:rsidP="00552CB7">
            <w:pPr>
              <w:rPr>
                <w:b/>
              </w:rPr>
            </w:pPr>
            <w:r w:rsidRPr="00BF2836">
              <w:t>Paragraph 1</w:t>
            </w:r>
            <w:r>
              <w:t>3</w:t>
            </w:r>
          </w:p>
        </w:tc>
        <w:bookmarkStart w:id="182" w:name="A_3_5Change15Yes"/>
        <w:tc>
          <w:tcPr>
            <w:tcW w:w="4860" w:type="dxa"/>
          </w:tcPr>
          <w:p w:rsidR="00ED3C60" w:rsidRDefault="0027099C" w:rsidP="0027099C">
            <w:pPr>
              <w:jc w:val="both"/>
              <w:rPr>
                <w:b/>
              </w:rPr>
            </w:pPr>
            <w:r>
              <w:fldChar w:fldCharType="begin">
                <w:ffData>
                  <w:name w:val="A_3_5Change15Yes"/>
                  <w:enabled/>
                  <w:calcOnExit w:val="0"/>
                  <w:checkBox>
                    <w:sizeAuto/>
                    <w:default w:val="0"/>
                  </w:checkBox>
                </w:ffData>
              </w:fldChar>
            </w:r>
            <w:r>
              <w:instrText xml:space="preserve"> FORMCHECKBOX </w:instrText>
            </w:r>
            <w:r w:rsidR="001C02D7">
              <w:fldChar w:fldCharType="separate"/>
            </w:r>
            <w:r>
              <w:fldChar w:fldCharType="end"/>
            </w:r>
            <w:bookmarkEnd w:id="182"/>
            <w:r w:rsidR="00ED3C60">
              <w:t xml:space="preserve">  yes </w:t>
            </w:r>
            <w:r w:rsidR="00ED3C60">
              <w:tab/>
            </w:r>
            <w:bookmarkStart w:id="183" w:name="A_3_5Change15No"/>
            <w:r>
              <w:fldChar w:fldCharType="begin">
                <w:ffData>
                  <w:name w:val="A_3_5Change15No"/>
                  <w:enabled/>
                  <w:calcOnExit w:val="0"/>
                  <w:checkBox>
                    <w:sizeAuto/>
                    <w:default w:val="0"/>
                  </w:checkBox>
                </w:ffData>
              </w:fldChar>
            </w:r>
            <w:r>
              <w:instrText xml:space="preserve"> FORMCHECKBOX </w:instrText>
            </w:r>
            <w:r w:rsidR="001C02D7">
              <w:fldChar w:fldCharType="separate"/>
            </w:r>
            <w:r>
              <w:fldChar w:fldCharType="end"/>
            </w:r>
            <w:bookmarkEnd w:id="183"/>
            <w:r w:rsidR="00ED3C60">
              <w:t xml:space="preserve">  no</w:t>
            </w:r>
          </w:p>
        </w:tc>
      </w:tr>
      <w:tr w:rsidR="00ED3C60" w:rsidTr="00552CB7">
        <w:tc>
          <w:tcPr>
            <w:tcW w:w="1908" w:type="dxa"/>
            <w:vAlign w:val="center"/>
          </w:tcPr>
          <w:p w:rsidR="00ED3C60" w:rsidRDefault="00ED3C60" w:rsidP="00552CB7">
            <w:r>
              <w:t>16</w:t>
            </w:r>
          </w:p>
        </w:tc>
        <w:tc>
          <w:tcPr>
            <w:tcW w:w="2610" w:type="dxa"/>
            <w:vAlign w:val="center"/>
          </w:tcPr>
          <w:p w:rsidR="00ED3C60" w:rsidRDefault="00ED3C60" w:rsidP="00552CB7">
            <w:pPr>
              <w:rPr>
                <w:b/>
              </w:rPr>
            </w:pPr>
            <w:r w:rsidRPr="00BF2836">
              <w:t>Paragraph 1</w:t>
            </w:r>
            <w:r>
              <w:t>4</w:t>
            </w:r>
          </w:p>
        </w:tc>
        <w:bookmarkStart w:id="184" w:name="A_3_5Change16Yes"/>
        <w:tc>
          <w:tcPr>
            <w:tcW w:w="4860" w:type="dxa"/>
          </w:tcPr>
          <w:p w:rsidR="00ED3C60" w:rsidRDefault="0027099C" w:rsidP="0027099C">
            <w:pPr>
              <w:jc w:val="both"/>
              <w:rPr>
                <w:b/>
              </w:rPr>
            </w:pPr>
            <w:r>
              <w:fldChar w:fldCharType="begin">
                <w:ffData>
                  <w:name w:val="A_3_5Change16Yes"/>
                  <w:enabled/>
                  <w:calcOnExit w:val="0"/>
                  <w:checkBox>
                    <w:sizeAuto/>
                    <w:default w:val="0"/>
                  </w:checkBox>
                </w:ffData>
              </w:fldChar>
            </w:r>
            <w:r>
              <w:instrText xml:space="preserve"> FORMCHECKBOX </w:instrText>
            </w:r>
            <w:r w:rsidR="001C02D7">
              <w:fldChar w:fldCharType="separate"/>
            </w:r>
            <w:r>
              <w:fldChar w:fldCharType="end"/>
            </w:r>
            <w:bookmarkEnd w:id="184"/>
            <w:r w:rsidR="00ED3C60">
              <w:t xml:space="preserve">  yes </w:t>
            </w:r>
            <w:r w:rsidR="00ED3C60">
              <w:tab/>
            </w:r>
            <w:bookmarkStart w:id="185" w:name="A_3_5Change16No"/>
            <w:r>
              <w:fldChar w:fldCharType="begin">
                <w:ffData>
                  <w:name w:val="A_3_5Change16No"/>
                  <w:enabled/>
                  <w:calcOnExit w:val="0"/>
                  <w:checkBox>
                    <w:sizeAuto/>
                    <w:default w:val="0"/>
                  </w:checkBox>
                </w:ffData>
              </w:fldChar>
            </w:r>
            <w:r>
              <w:instrText xml:space="preserve"> FORMCHECKBOX </w:instrText>
            </w:r>
            <w:r w:rsidR="001C02D7">
              <w:fldChar w:fldCharType="separate"/>
            </w:r>
            <w:r>
              <w:fldChar w:fldCharType="end"/>
            </w:r>
            <w:bookmarkEnd w:id="185"/>
            <w:r w:rsidR="00ED3C60">
              <w:t xml:space="preserve">  no</w:t>
            </w:r>
          </w:p>
        </w:tc>
      </w:tr>
      <w:tr w:rsidR="00ED3C60" w:rsidTr="00552CB7">
        <w:tc>
          <w:tcPr>
            <w:tcW w:w="1908" w:type="dxa"/>
            <w:vAlign w:val="center"/>
          </w:tcPr>
          <w:p w:rsidR="00ED3C60" w:rsidRDefault="00ED3C60" w:rsidP="00552CB7">
            <w:r>
              <w:t>17</w:t>
            </w:r>
          </w:p>
        </w:tc>
        <w:tc>
          <w:tcPr>
            <w:tcW w:w="2610" w:type="dxa"/>
            <w:vAlign w:val="center"/>
          </w:tcPr>
          <w:p w:rsidR="00ED3C60" w:rsidRDefault="00ED3C60" w:rsidP="00552CB7">
            <w:pPr>
              <w:rPr>
                <w:b/>
              </w:rPr>
            </w:pPr>
            <w:r w:rsidRPr="00BF2836">
              <w:t>Paragraph 1</w:t>
            </w:r>
            <w:r>
              <w:t>4</w:t>
            </w:r>
          </w:p>
        </w:tc>
        <w:bookmarkStart w:id="186" w:name="A_3_5Change17Yes"/>
        <w:tc>
          <w:tcPr>
            <w:tcW w:w="4860" w:type="dxa"/>
          </w:tcPr>
          <w:p w:rsidR="00ED3C60" w:rsidRDefault="0027099C" w:rsidP="0027099C">
            <w:pPr>
              <w:jc w:val="both"/>
              <w:rPr>
                <w:b/>
              </w:rPr>
            </w:pPr>
            <w:r>
              <w:fldChar w:fldCharType="begin">
                <w:ffData>
                  <w:name w:val="A_3_5Change17Yes"/>
                  <w:enabled/>
                  <w:calcOnExit w:val="0"/>
                  <w:checkBox>
                    <w:sizeAuto/>
                    <w:default w:val="0"/>
                  </w:checkBox>
                </w:ffData>
              </w:fldChar>
            </w:r>
            <w:r>
              <w:instrText xml:space="preserve"> FORMCHECKBOX </w:instrText>
            </w:r>
            <w:r w:rsidR="001C02D7">
              <w:fldChar w:fldCharType="separate"/>
            </w:r>
            <w:r>
              <w:fldChar w:fldCharType="end"/>
            </w:r>
            <w:bookmarkEnd w:id="186"/>
            <w:r w:rsidR="00ED3C60">
              <w:t xml:space="preserve">  yes </w:t>
            </w:r>
            <w:r w:rsidR="00ED3C60">
              <w:tab/>
            </w:r>
            <w:bookmarkStart w:id="187" w:name="A_3_5Change17No"/>
            <w:r>
              <w:fldChar w:fldCharType="begin">
                <w:ffData>
                  <w:name w:val="A_3_5Change17No"/>
                  <w:enabled/>
                  <w:calcOnExit w:val="0"/>
                  <w:checkBox>
                    <w:sizeAuto/>
                    <w:default w:val="0"/>
                  </w:checkBox>
                </w:ffData>
              </w:fldChar>
            </w:r>
            <w:r>
              <w:instrText xml:space="preserve"> FORMCHECKBOX </w:instrText>
            </w:r>
            <w:r w:rsidR="001C02D7">
              <w:fldChar w:fldCharType="separate"/>
            </w:r>
            <w:r>
              <w:fldChar w:fldCharType="end"/>
            </w:r>
            <w:bookmarkEnd w:id="187"/>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18</w:t>
            </w:r>
          </w:p>
        </w:tc>
        <w:tc>
          <w:tcPr>
            <w:tcW w:w="2610" w:type="dxa"/>
            <w:vAlign w:val="center"/>
          </w:tcPr>
          <w:p w:rsidR="00ED3C60" w:rsidRPr="00B5301A" w:rsidRDefault="00ED3C60" w:rsidP="00552CB7">
            <w:pPr>
              <w:rPr>
                <w:b/>
                <w:color w:val="FF0000"/>
              </w:rPr>
            </w:pPr>
            <w:r w:rsidRPr="00B5301A">
              <w:rPr>
                <w:b/>
                <w:color w:val="FF0000"/>
              </w:rPr>
              <w:t>Paragraph 17</w:t>
            </w:r>
          </w:p>
        </w:tc>
        <w:bookmarkStart w:id="188" w:name="A_3_5Change18Yes"/>
        <w:tc>
          <w:tcPr>
            <w:tcW w:w="4860" w:type="dxa"/>
          </w:tcPr>
          <w:p w:rsidR="00ED3C60" w:rsidRDefault="0027099C" w:rsidP="00552CB7">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sidR="001C02D7">
              <w:rPr>
                <w:b/>
                <w:color w:val="FF0000"/>
              </w:rPr>
            </w:r>
            <w:r w:rsidR="001C02D7">
              <w:rPr>
                <w:b/>
                <w:color w:val="FF0000"/>
              </w:rPr>
              <w:fldChar w:fldCharType="separate"/>
            </w:r>
            <w:r>
              <w:rPr>
                <w:b/>
                <w:color w:val="FF0000"/>
              </w:rPr>
              <w:fldChar w:fldCharType="end"/>
            </w:r>
            <w:bookmarkEnd w:id="188"/>
            <w:r w:rsidR="00ED3C60" w:rsidRPr="009F4338">
              <w:rPr>
                <w:b/>
                <w:color w:val="FF0000"/>
              </w:rPr>
              <w:t xml:space="preserve">  yes (*</w:t>
            </w:r>
            <w:r w:rsidR="00ED3C60">
              <w:rPr>
                <w:b/>
                <w:color w:val="FF0000"/>
              </w:rPr>
              <w:t>*</w:t>
            </w:r>
            <w:r w:rsidR="00ED3C60" w:rsidRPr="009F4338">
              <w:rPr>
                <w:b/>
                <w:color w:val="FF0000"/>
              </w:rPr>
              <w:t>)</w:t>
            </w:r>
            <w:r w:rsidR="00ED3C60" w:rsidRPr="009F4338">
              <w:rPr>
                <w:b/>
              </w:rPr>
              <w:tab/>
            </w:r>
            <w:bookmarkStart w:id="189" w:name="A_3_5Change18No"/>
            <w:r>
              <w:fldChar w:fldCharType="begin">
                <w:ffData>
                  <w:name w:val="A_3_5Change18No"/>
                  <w:enabled/>
                  <w:calcOnExit w:val="0"/>
                  <w:checkBox>
                    <w:sizeAuto/>
                    <w:default w:val="0"/>
                  </w:checkBox>
                </w:ffData>
              </w:fldChar>
            </w:r>
            <w:r>
              <w:instrText xml:space="preserve"> FORMCHECKBOX </w:instrText>
            </w:r>
            <w:r w:rsidR="001C02D7">
              <w:fldChar w:fldCharType="separate"/>
            </w:r>
            <w:r>
              <w:fldChar w:fldCharType="end"/>
            </w:r>
            <w:bookmarkEnd w:id="189"/>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Default="00ED3C60" w:rsidP="00552CB7">
            <w:r>
              <w:t>19</w:t>
            </w:r>
          </w:p>
        </w:tc>
        <w:tc>
          <w:tcPr>
            <w:tcW w:w="2610" w:type="dxa"/>
            <w:vAlign w:val="center"/>
          </w:tcPr>
          <w:p w:rsidR="00ED3C60" w:rsidRDefault="00ED3C60" w:rsidP="00552CB7">
            <w:pPr>
              <w:rPr>
                <w:b/>
              </w:rPr>
            </w:pPr>
            <w:r>
              <w:t>Closing Paragraph and Signature Block</w:t>
            </w:r>
          </w:p>
        </w:tc>
        <w:bookmarkStart w:id="190" w:name="change19_yes"/>
        <w:tc>
          <w:tcPr>
            <w:tcW w:w="4860" w:type="dxa"/>
          </w:tcPr>
          <w:p w:rsidR="00ED3C60" w:rsidRDefault="0027099C" w:rsidP="0027099C">
            <w:pPr>
              <w:jc w:val="both"/>
              <w:rPr>
                <w:b/>
              </w:rPr>
            </w:pPr>
            <w:r>
              <w:fldChar w:fldCharType="begin">
                <w:ffData>
                  <w:name w:val="change19_yes"/>
                  <w:enabled/>
                  <w:calcOnExit w:val="0"/>
                  <w:checkBox>
                    <w:sizeAuto/>
                    <w:default w:val="0"/>
                  </w:checkBox>
                </w:ffData>
              </w:fldChar>
            </w:r>
            <w:r>
              <w:instrText xml:space="preserve"> FORMCHECKBOX </w:instrText>
            </w:r>
            <w:r w:rsidR="001C02D7">
              <w:fldChar w:fldCharType="separate"/>
            </w:r>
            <w:r>
              <w:fldChar w:fldCharType="end"/>
            </w:r>
            <w:bookmarkEnd w:id="190"/>
            <w:r w:rsidR="00ED3C60">
              <w:t xml:space="preserve">  yes </w:t>
            </w:r>
            <w:r w:rsidR="00ED3C60">
              <w:tab/>
            </w:r>
            <w:bookmarkStart w:id="191" w:name="change19_no"/>
            <w:r>
              <w:fldChar w:fldCharType="begin">
                <w:ffData>
                  <w:name w:val="change19_no"/>
                  <w:enabled/>
                  <w:calcOnExit w:val="0"/>
                  <w:checkBox>
                    <w:sizeAuto/>
                    <w:default w:val="0"/>
                  </w:checkBox>
                </w:ffData>
              </w:fldChar>
            </w:r>
            <w:r>
              <w:instrText xml:space="preserve"> FORMCHECKBOX </w:instrText>
            </w:r>
            <w:r w:rsidR="001C02D7">
              <w:fldChar w:fldCharType="separate"/>
            </w:r>
            <w:r>
              <w:fldChar w:fldCharType="end"/>
            </w:r>
            <w:bookmarkEnd w:id="191"/>
            <w:r w:rsidR="00ED3C60">
              <w:t xml:space="preserve">  no</w:t>
            </w:r>
          </w:p>
        </w:tc>
      </w:tr>
      <w:tr w:rsidR="00ED3C60" w:rsidTr="00552CB7">
        <w:tc>
          <w:tcPr>
            <w:tcW w:w="1908" w:type="dxa"/>
            <w:vAlign w:val="center"/>
          </w:tcPr>
          <w:p w:rsidR="00ED3C60" w:rsidRPr="00B5301A" w:rsidRDefault="00ED3C60" w:rsidP="00552CB7">
            <w:pPr>
              <w:rPr>
                <w:b/>
                <w:color w:val="FF0000"/>
              </w:rPr>
            </w:pPr>
            <w:r w:rsidRPr="00B5301A">
              <w:rPr>
                <w:b/>
                <w:color w:val="FF0000"/>
              </w:rPr>
              <w:t>20</w:t>
            </w:r>
          </w:p>
        </w:tc>
        <w:tc>
          <w:tcPr>
            <w:tcW w:w="2610" w:type="dxa"/>
            <w:vMerge w:val="restart"/>
            <w:vAlign w:val="center"/>
          </w:tcPr>
          <w:p w:rsidR="00ED3C60" w:rsidRDefault="00ED3C60" w:rsidP="00552CB7">
            <w:r w:rsidRPr="00B5301A">
              <w:rPr>
                <w:b/>
                <w:color w:val="FF0000"/>
              </w:rPr>
              <w:t>Additional Guarantor</w:t>
            </w:r>
          </w:p>
        </w:tc>
        <w:bookmarkStart w:id="192" w:name="A_3_5Change161718Yes"/>
        <w:tc>
          <w:tcPr>
            <w:tcW w:w="4860" w:type="dxa"/>
            <w:vMerge w:val="restart"/>
            <w:vAlign w:val="center"/>
          </w:tcPr>
          <w:p w:rsidR="00ED3C60" w:rsidRDefault="0027099C" w:rsidP="00552CB7">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sidR="001C02D7">
              <w:rPr>
                <w:color w:val="FF0000"/>
              </w:rPr>
            </w:r>
            <w:r w:rsidR="001C02D7">
              <w:rPr>
                <w:color w:val="FF0000"/>
              </w:rPr>
              <w:fldChar w:fldCharType="separate"/>
            </w:r>
            <w:r>
              <w:rPr>
                <w:color w:val="FF0000"/>
              </w:rPr>
              <w:fldChar w:fldCharType="end"/>
            </w:r>
            <w:bookmarkEnd w:id="192"/>
            <w:r w:rsidR="00ED3C60" w:rsidRPr="00B5301A">
              <w:rPr>
                <w:color w:val="FF0000"/>
              </w:rPr>
              <w:t xml:space="preserve">  </w:t>
            </w:r>
            <w:r w:rsidR="00ED3C60" w:rsidRPr="009F4338">
              <w:rPr>
                <w:b/>
                <w:color w:val="FF0000"/>
              </w:rPr>
              <w:t xml:space="preserve"> yes (*</w:t>
            </w:r>
            <w:r w:rsidR="00ED3C60">
              <w:rPr>
                <w:b/>
                <w:color w:val="FF0000"/>
              </w:rPr>
              <w:t>**</w:t>
            </w:r>
            <w:r w:rsidR="00ED3C60" w:rsidRPr="009F4338">
              <w:rPr>
                <w:b/>
                <w:color w:val="FF0000"/>
              </w:rPr>
              <w:t>)</w:t>
            </w:r>
            <w:r w:rsidR="00ED3C60">
              <w:t xml:space="preserve">  </w:t>
            </w:r>
            <w:bookmarkStart w:id="193" w:name="A_3_5Change161718No"/>
            <w:r>
              <w:fldChar w:fldCharType="begin">
                <w:ffData>
                  <w:name w:val="A_3_5Change161718No"/>
                  <w:enabled/>
                  <w:calcOnExit w:val="0"/>
                  <w:checkBox>
                    <w:sizeAuto/>
                    <w:default w:val="0"/>
                  </w:checkBox>
                </w:ffData>
              </w:fldChar>
            </w:r>
            <w:r>
              <w:instrText xml:space="preserve"> FORMCHECKBOX </w:instrText>
            </w:r>
            <w:r w:rsidR="001C02D7">
              <w:fldChar w:fldCharType="separate"/>
            </w:r>
            <w:r>
              <w:fldChar w:fldCharType="end"/>
            </w:r>
            <w:bookmarkEnd w:id="193"/>
            <w:r w:rsidR="00ED3C60">
              <w:t xml:space="preserve">  no</w:t>
            </w:r>
          </w:p>
          <w:p w:rsidR="00ED3C60" w:rsidRDefault="00ED3C60" w:rsidP="00552CB7">
            <w:pPr>
              <w:jc w:val="both"/>
            </w:pPr>
            <w:r w:rsidRPr="009F4338">
              <w:rPr>
                <w:b/>
                <w:color w:val="FF0000"/>
              </w:rPr>
              <w:t>Provide the information</w:t>
            </w:r>
            <w:r w:rsidR="00552CB7">
              <w:rPr>
                <w:b/>
                <w:color w:val="FF0000"/>
              </w:rPr>
              <w:t xml:space="preserve"> </w:t>
            </w:r>
            <w:r w:rsidRPr="009F4338">
              <w:rPr>
                <w:b/>
                <w:color w:val="FF0000"/>
              </w:rPr>
              <w:t>below under (*</w:t>
            </w:r>
            <w:r>
              <w:rPr>
                <w:b/>
                <w:color w:val="FF0000"/>
              </w:rPr>
              <w:t>**</w:t>
            </w:r>
            <w:r w:rsidRPr="009F4338">
              <w:rPr>
                <w:b/>
                <w:color w:val="FF0000"/>
              </w:rPr>
              <w:t>)</w:t>
            </w:r>
          </w:p>
        </w:tc>
      </w:tr>
      <w:tr w:rsidR="00ED3C60" w:rsidTr="00552CB7">
        <w:tc>
          <w:tcPr>
            <w:tcW w:w="1908" w:type="dxa"/>
            <w:vAlign w:val="center"/>
          </w:tcPr>
          <w:p w:rsidR="00ED3C60" w:rsidRPr="00B5301A" w:rsidRDefault="00ED3C60" w:rsidP="00552CB7">
            <w:pPr>
              <w:rPr>
                <w:b/>
                <w:color w:val="FF0000"/>
              </w:rPr>
            </w:pPr>
            <w:r w:rsidRPr="00B5301A">
              <w:rPr>
                <w:b/>
                <w:color w:val="FF0000"/>
              </w:rPr>
              <w:t>21</w:t>
            </w:r>
          </w:p>
        </w:tc>
        <w:tc>
          <w:tcPr>
            <w:tcW w:w="2610" w:type="dxa"/>
            <w:vMerge/>
          </w:tcPr>
          <w:p w:rsidR="00ED3C60" w:rsidRDefault="00ED3C60" w:rsidP="00552CB7">
            <w:pPr>
              <w:jc w:val="both"/>
            </w:pPr>
          </w:p>
        </w:tc>
        <w:tc>
          <w:tcPr>
            <w:tcW w:w="4860" w:type="dxa"/>
            <w:vMerge/>
          </w:tcPr>
          <w:p w:rsidR="00ED3C60" w:rsidRDefault="00ED3C60" w:rsidP="00552CB7">
            <w:pPr>
              <w:jc w:val="both"/>
            </w:pPr>
          </w:p>
        </w:tc>
      </w:tr>
      <w:tr w:rsidR="00ED3C60" w:rsidTr="00552CB7">
        <w:trPr>
          <w:trHeight w:val="244"/>
        </w:trPr>
        <w:tc>
          <w:tcPr>
            <w:tcW w:w="1908" w:type="dxa"/>
            <w:vAlign w:val="center"/>
          </w:tcPr>
          <w:p w:rsidR="00ED3C60" w:rsidRPr="00B5301A" w:rsidRDefault="00ED3C60" w:rsidP="00552CB7">
            <w:pPr>
              <w:rPr>
                <w:b/>
                <w:color w:val="FF0000"/>
              </w:rPr>
            </w:pPr>
            <w:r w:rsidRPr="00B5301A">
              <w:rPr>
                <w:b/>
                <w:color w:val="FF0000"/>
              </w:rPr>
              <w:t>22</w:t>
            </w:r>
          </w:p>
        </w:tc>
        <w:tc>
          <w:tcPr>
            <w:tcW w:w="2610" w:type="dxa"/>
            <w:vMerge/>
          </w:tcPr>
          <w:p w:rsidR="00ED3C60" w:rsidRDefault="00ED3C60" w:rsidP="00552CB7">
            <w:pPr>
              <w:jc w:val="both"/>
            </w:pPr>
          </w:p>
        </w:tc>
        <w:tc>
          <w:tcPr>
            <w:tcW w:w="4860" w:type="dxa"/>
            <w:vMerge/>
          </w:tcPr>
          <w:p w:rsidR="00ED3C60" w:rsidRDefault="00ED3C60" w:rsidP="00552CB7">
            <w:pPr>
              <w:jc w:val="both"/>
            </w:pPr>
          </w:p>
        </w:tc>
      </w:tr>
    </w:tbl>
    <w:p w:rsidR="00ED3C60" w:rsidRDefault="00ED3C60" w:rsidP="00ED3C60">
      <w:pPr>
        <w:jc w:val="both"/>
      </w:pPr>
      <w:r>
        <w:br w:type="textWrapping" w:clear="all"/>
      </w:r>
    </w:p>
    <w:p w:rsidR="00ED3C60" w:rsidRPr="00C643A5" w:rsidRDefault="00552CB7" w:rsidP="000A2D9C">
      <w:pPr>
        <w:spacing w:after="270"/>
        <w:rPr>
          <w:rStyle w:val="CharacterStyle3"/>
          <w:rFonts w:ascii="Times New Roman" w:hAnsi="Times New Roman" w:cs="Times New Roman"/>
          <w:b/>
        </w:rPr>
      </w:pPr>
      <w:r>
        <w:rPr>
          <w:b/>
          <w:i/>
          <w:color w:val="FF0000"/>
          <w:szCs w:val="22"/>
          <w:u w:val="single"/>
        </w:rPr>
        <w:t>(</w:t>
      </w:r>
      <w:r w:rsidR="00ED3C60" w:rsidRPr="00B5301A">
        <w:rPr>
          <w:b/>
          <w:i/>
          <w:color w:val="FF0000"/>
          <w:szCs w:val="22"/>
          <w:u w:val="single"/>
        </w:rPr>
        <w:t>*)</w:t>
      </w:r>
      <w:r w:rsidR="00B52F7A">
        <w:rPr>
          <w:b/>
          <w:i/>
          <w:szCs w:val="22"/>
          <w:u w:val="single"/>
        </w:rPr>
        <w:t xml:space="preserve"> </w:t>
      </w:r>
      <w:r w:rsidR="00ED3C60" w:rsidRPr="00B5301A">
        <w:rPr>
          <w:b/>
          <w:i/>
          <w:szCs w:val="22"/>
          <w:u w:val="single"/>
        </w:rPr>
        <w:t>PLEASE NOTE</w:t>
      </w:r>
      <w:r w:rsidR="00ED3C60" w:rsidRPr="00B5301A">
        <w:rPr>
          <w:b/>
          <w:i/>
          <w:szCs w:val="22"/>
        </w:rPr>
        <w:t xml:space="preserve"> that </w:t>
      </w:r>
      <w:r w:rsidR="00B52F7A">
        <w:rPr>
          <w:b/>
          <w:i/>
          <w:szCs w:val="22"/>
        </w:rPr>
        <w:t>optional change #7</w:t>
      </w:r>
      <w:r w:rsidR="00ED3C60"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ED3C60" w:rsidRPr="00B5301A">
        <w:rPr>
          <w:i/>
          <w:szCs w:val="22"/>
        </w:rPr>
        <w:t xml:space="preserve">  </w:t>
      </w:r>
    </w:p>
    <w:p w:rsidR="00ED3C60" w:rsidRPr="00552CB7" w:rsidRDefault="00B52F7A" w:rsidP="00552CB7">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00552CB7" w:rsidRPr="00552CB7">
        <w:rPr>
          <w:rFonts w:ascii="Times New Roman Bold" w:hAnsi="Times New Roman Bold"/>
          <w:b/>
          <w:smallCaps/>
          <w:sz w:val="24"/>
        </w:rPr>
        <w:t>Please provide the following additional information</w:t>
      </w:r>
      <w:r w:rsidR="00552CB7">
        <w:rPr>
          <w:rFonts w:ascii="Times New Roman Bold" w:hAnsi="Times New Roman Bold"/>
          <w:b/>
          <w:smallCaps/>
          <w:sz w:val="24"/>
        </w:rPr>
        <w:t xml:space="preserve"> </w:t>
      </w:r>
      <w:r w:rsidR="00552CB7" w:rsidRPr="00B52F7A">
        <w:rPr>
          <w:rFonts w:ascii="Times New Roman Bold" w:hAnsi="Times New Roman Bold"/>
          <w:b/>
          <w:smallCaps/>
          <w:color w:val="FF0000"/>
          <w:sz w:val="24"/>
        </w:rPr>
        <w:t>if you elect optional change #7</w:t>
      </w:r>
      <w:r w:rsidR="00ED3C60" w:rsidRPr="00552CB7">
        <w:rPr>
          <w:rFonts w:ascii="Times New Roman Bold" w:hAnsi="Times New Roman Bold"/>
          <w:b/>
          <w:smallCaps/>
          <w:sz w:val="24"/>
        </w:rPr>
        <w:t>:</w:t>
      </w:r>
    </w:p>
    <w:p w:rsidR="00ED3C60" w:rsidRDefault="00552CB7" w:rsidP="00552CB7">
      <w:pPr>
        <w:tabs>
          <w:tab w:val="left" w:pos="720"/>
          <w:tab w:val="left" w:pos="1920"/>
          <w:tab w:val="left" w:pos="5670"/>
          <w:tab w:val="left" w:pos="6480"/>
          <w:tab w:val="left" w:pos="8400"/>
        </w:tabs>
        <w:jc w:val="both"/>
        <w:rPr>
          <w:i/>
          <w:iCs/>
          <w:sz w:val="20"/>
        </w:rPr>
      </w:pPr>
      <w:r>
        <w:rPr>
          <w:i/>
          <w:iCs/>
          <w:sz w:val="20"/>
        </w:rPr>
        <w:tab/>
      </w:r>
      <w:r w:rsidR="00ED3C60">
        <w:rPr>
          <w:i/>
          <w:iCs/>
          <w:sz w:val="20"/>
        </w:rPr>
        <w:t>Date of Existing Guaranty</w:t>
      </w:r>
      <w:r w:rsidR="00ED3C60">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ED3C60" w:rsidTr="00552CB7">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194" w:name="existing_date"/>
          <w:p w:rsidR="00ED3C60" w:rsidRDefault="0027099C" w:rsidP="00E15EF6">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138" w:type="pct"/>
            <w:tcBorders>
              <w:top w:val="nil"/>
              <w:left w:val="single" w:sz="4" w:space="0" w:color="auto"/>
              <w:bottom w:val="nil"/>
              <w:right w:val="single" w:sz="4" w:space="0" w:color="auto"/>
            </w:tcBorders>
            <w:vAlign w:val="center"/>
          </w:tcPr>
          <w:p w:rsidR="00ED3C60" w:rsidRDefault="00ED3C60" w:rsidP="00E15EF6">
            <w:pPr>
              <w:jc w:val="both"/>
            </w:pPr>
          </w:p>
        </w:tc>
        <w:bookmarkStart w:id="195" w:name="existing_guaranty"/>
        <w:tc>
          <w:tcPr>
            <w:tcW w:w="2454" w:type="pct"/>
            <w:tcBorders>
              <w:top w:val="single" w:sz="4" w:space="0" w:color="auto"/>
              <w:left w:val="single" w:sz="4" w:space="0" w:color="auto"/>
              <w:bottom w:val="single" w:sz="4" w:space="0" w:color="auto"/>
              <w:right w:val="single" w:sz="4" w:space="0" w:color="auto"/>
            </w:tcBorders>
            <w:vAlign w:val="center"/>
          </w:tcPr>
          <w:p w:rsidR="00ED3C60" w:rsidRDefault="0027099C" w:rsidP="00E15EF6">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bl>
    <w:p w:rsidR="00ED3C60" w:rsidRDefault="00ED3C60" w:rsidP="00ED3C60">
      <w:pPr>
        <w:pStyle w:val="BodyText"/>
        <w:spacing w:after="0"/>
      </w:pPr>
    </w:p>
    <w:p w:rsidR="00ED3C60" w:rsidRDefault="00ED3C60" w:rsidP="00ED3C60"/>
    <w:p w:rsidR="00552CB7" w:rsidRDefault="00552CB7" w:rsidP="00552CB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552CB7" w:rsidRDefault="00552CB7" w:rsidP="00552CB7">
      <w:pPr>
        <w:pStyle w:val="BodyText"/>
        <w:spacing w:after="0"/>
        <w:rPr>
          <w:i/>
          <w:sz w:val="20"/>
        </w:rPr>
      </w:pPr>
      <w:r>
        <w:rPr>
          <w:i/>
          <w:sz w:val="20"/>
        </w:rPr>
        <w:t>Name of RFP Bidder</w:t>
      </w:r>
    </w:p>
    <w:p w:rsidR="00552CB7" w:rsidRDefault="00552CB7" w:rsidP="00552CB7">
      <w:pPr>
        <w:tabs>
          <w:tab w:val="left" w:pos="1680"/>
        </w:tabs>
        <w:rPr>
          <w:b/>
          <w:color w:val="FF0000"/>
          <w:u w:val="single"/>
        </w:rPr>
      </w:pPr>
      <w:r w:rsidRPr="00B5301A">
        <w:rPr>
          <w:b/>
          <w:color w:val="FF0000"/>
          <w:u w:val="single"/>
        </w:rPr>
        <w:t xml:space="preserve"> </w:t>
      </w:r>
    </w:p>
    <w:p w:rsidR="00ED3C60" w:rsidRPr="00ED3C60" w:rsidRDefault="00ED3C60" w:rsidP="00552CB7">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sidR="00B52F7A">
        <w:rPr>
          <w:rFonts w:ascii="Times New Roman Bold" w:hAnsi="Times New Roman Bold"/>
          <w:b/>
          <w:smallCaps/>
        </w:rPr>
        <w:t xml:space="preserve">ke the following representation </w:t>
      </w:r>
      <w:r w:rsidR="00B52F7A"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ED3C60" w:rsidRPr="00967002" w:rsidRDefault="00ED3C60" w:rsidP="00ED3C60">
      <w:pPr>
        <w:pStyle w:val="TableText"/>
        <w:jc w:val="both"/>
        <w:rPr>
          <w:b/>
          <w:sz w:val="24"/>
          <w:szCs w:val="24"/>
        </w:rPr>
      </w:pPr>
    </w:p>
    <w:p w:rsidR="00ED3C60" w:rsidRPr="00967002" w:rsidRDefault="00ED3C60" w:rsidP="00ED3C60">
      <w:pPr>
        <w:spacing w:before="120" w:after="240"/>
        <w:ind w:left="720" w:right="1083"/>
        <w:jc w:val="both"/>
      </w:pPr>
      <w:r w:rsidRPr="00967002">
        <w:t xml:space="preserve">I certify that the Guarantor, on whose financial standing the RFP Bidder will be relying, is not a trust. </w:t>
      </w:r>
    </w:p>
    <w:p w:rsidR="00ED3C60" w:rsidRPr="00967002" w:rsidRDefault="00ED3C60" w:rsidP="00ED3C60">
      <w:pPr>
        <w:tabs>
          <w:tab w:val="left" w:pos="5580"/>
        </w:tabs>
        <w:spacing w:after="120"/>
        <w:ind w:left="720"/>
        <w:jc w:val="both"/>
        <w:rPr>
          <w:u w:val="single"/>
        </w:rPr>
      </w:pPr>
    </w:p>
    <w:p w:rsidR="00ED3C60" w:rsidRPr="00967002" w:rsidRDefault="00ED3C60" w:rsidP="00ED3C60">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ED3C60" w:rsidRPr="00967002" w:rsidRDefault="00ED3C60" w:rsidP="00ED3C60">
      <w:pPr>
        <w:tabs>
          <w:tab w:val="left" w:pos="6720"/>
        </w:tabs>
        <w:spacing w:after="120"/>
        <w:ind w:left="720"/>
        <w:jc w:val="both"/>
      </w:pPr>
      <w:r w:rsidRPr="00967002">
        <w:t>Signature of Officer or Representative</w:t>
      </w:r>
      <w:r w:rsidRPr="00967002">
        <w:tab/>
      </w:r>
      <w:r w:rsidRPr="00967002">
        <w:tab/>
        <w:t>Date</w:t>
      </w:r>
    </w:p>
    <w:p w:rsidR="00ED3C60" w:rsidRPr="00967002" w:rsidRDefault="00ED3C60" w:rsidP="00ED3C60">
      <w:pPr>
        <w:pStyle w:val="TableText"/>
        <w:ind w:left="720"/>
        <w:jc w:val="both"/>
        <w:rPr>
          <w:sz w:val="24"/>
          <w:szCs w:val="24"/>
        </w:rPr>
      </w:pPr>
    </w:p>
    <w:p w:rsidR="00ED3C60" w:rsidRDefault="00ED3C60" w:rsidP="00ED3C60">
      <w:pPr>
        <w:pStyle w:val="TableText"/>
        <w:jc w:val="both"/>
        <w:rPr>
          <w:b/>
          <w:sz w:val="24"/>
          <w:szCs w:val="24"/>
        </w:rPr>
      </w:pPr>
    </w:p>
    <w:p w:rsidR="00B52F7A" w:rsidRPr="00552CB7" w:rsidRDefault="00ED3C60" w:rsidP="00B52F7A">
      <w:pPr>
        <w:pStyle w:val="TableText"/>
        <w:jc w:val="both"/>
        <w:rPr>
          <w:rFonts w:ascii="Times New Roman Bold" w:hAnsi="Times New Roman Bold"/>
          <w:b/>
          <w:smallCaps/>
          <w:sz w:val="24"/>
        </w:rPr>
      </w:pPr>
      <w:r w:rsidRPr="00B5301A">
        <w:rPr>
          <w:b/>
          <w:color w:val="FF0000"/>
          <w:sz w:val="24"/>
          <w:u w:val="single"/>
        </w:rPr>
        <w:t>(***)</w:t>
      </w:r>
      <w:r w:rsidR="00B52F7A">
        <w:rPr>
          <w:b/>
          <w:sz w:val="24"/>
          <w:u w:val="single"/>
        </w:rPr>
        <w:t xml:space="preserve"> </w:t>
      </w:r>
      <w:r w:rsidR="00B52F7A" w:rsidRPr="00552CB7">
        <w:rPr>
          <w:rFonts w:ascii="Times New Roman Bold" w:hAnsi="Times New Roman Bold"/>
          <w:b/>
          <w:smallCaps/>
          <w:sz w:val="24"/>
        </w:rPr>
        <w:t>Please provide the following additional information</w:t>
      </w:r>
      <w:r w:rsidR="00B52F7A">
        <w:rPr>
          <w:rFonts w:ascii="Times New Roman Bold" w:hAnsi="Times New Roman Bold"/>
          <w:b/>
          <w:smallCaps/>
          <w:sz w:val="24"/>
        </w:rPr>
        <w:t xml:space="preserve"> </w:t>
      </w:r>
      <w:r w:rsidR="00B52F7A" w:rsidRPr="00B52F7A">
        <w:rPr>
          <w:rFonts w:ascii="Times New Roman Bold" w:hAnsi="Times New Roman Bold"/>
          <w:b/>
          <w:smallCaps/>
          <w:color w:val="FF0000"/>
          <w:sz w:val="24"/>
        </w:rPr>
        <w:t>if you elect optional changes #20, 21, and 22</w:t>
      </w:r>
      <w:r w:rsidR="00B52F7A" w:rsidRPr="00552CB7">
        <w:rPr>
          <w:rFonts w:ascii="Times New Roman Bold" w:hAnsi="Times New Roman Bold"/>
          <w:b/>
          <w:smallCaps/>
          <w:sz w:val="24"/>
        </w:rPr>
        <w:t>:</w:t>
      </w:r>
    </w:p>
    <w:p w:rsidR="00ED3C60" w:rsidRPr="00967002" w:rsidRDefault="00ED3C60" w:rsidP="00ED3C60">
      <w:pPr>
        <w:tabs>
          <w:tab w:val="left" w:pos="1800"/>
        </w:tabs>
        <w:rPr>
          <w:rStyle w:val="CharacterStyle3"/>
          <w:rFonts w:ascii="Times New Roman" w:hAnsi="Times New Roman" w:cs="Times New Roman"/>
          <w:b/>
          <w:sz w:val="24"/>
          <w:szCs w:val="24"/>
        </w:rPr>
      </w:pPr>
    </w:p>
    <w:p w:rsidR="00ED3C60" w:rsidRPr="00967002" w:rsidRDefault="00ED3C60" w:rsidP="00ED3C60">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ED3C60" w:rsidRPr="00967002" w:rsidTr="00552CB7">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96" w:name="A_3_5Change161718Add"/>
          <w:p w:rsidR="00ED3C60" w:rsidRPr="00967002" w:rsidRDefault="00502144" w:rsidP="00E15EF6">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236" w:type="pct"/>
            <w:tcBorders>
              <w:top w:val="nil"/>
              <w:left w:val="single" w:sz="4" w:space="0" w:color="auto"/>
              <w:bottom w:val="nil"/>
              <w:right w:val="single" w:sz="4" w:space="0" w:color="auto"/>
            </w:tcBorders>
            <w:vAlign w:val="center"/>
          </w:tcPr>
          <w:p w:rsidR="00ED3C60" w:rsidRPr="00967002" w:rsidRDefault="00ED3C60" w:rsidP="00E15EF6">
            <w:pPr>
              <w:jc w:val="both"/>
            </w:pPr>
          </w:p>
        </w:tc>
        <w:bookmarkStart w:id="197"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ED3C60" w:rsidRPr="00967002" w:rsidRDefault="00502144" w:rsidP="00E15EF6">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bl>
    <w:p w:rsidR="00ED3C60" w:rsidRDefault="00ED3C60" w:rsidP="00106DDD">
      <w:pPr>
        <w:pStyle w:val="BodyText"/>
        <w:jc w:val="both"/>
        <w:rPr>
          <w:u w:val="single"/>
        </w:rPr>
      </w:pPr>
    </w:p>
    <w:p w:rsidR="000A2D9C" w:rsidRDefault="000A2D9C">
      <w:pPr>
        <w:rPr>
          <w:sz w:val="28"/>
          <w:szCs w:val="28"/>
          <w:u w:val="single"/>
        </w:rPr>
      </w:pPr>
      <w:r>
        <w:rPr>
          <w:sz w:val="28"/>
          <w:szCs w:val="28"/>
          <w:u w:val="single"/>
        </w:rPr>
        <w:br w:type="page"/>
      </w:r>
    </w:p>
    <w:p w:rsidR="008F0FDB" w:rsidRDefault="00472B6E" w:rsidP="00F90A54">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 xml:space="preserve">A copy of the FERC Order granting </w:t>
      </w:r>
      <w:r w:rsidR="00E15EF6">
        <w:t>authorization</w:t>
      </w:r>
      <w:r>
        <w:t xml:space="preserve"> to make sales at market-based rates </w:t>
      </w:r>
      <w:r w:rsidR="00E15EF6">
        <w:t>with</w:t>
      </w:r>
      <w:r>
        <w:t>in PJM is not required; however, PECO may request a copy of this Order if the RFP Bidder becomes a</w:t>
      </w:r>
      <w:r w:rsidR="00942207">
        <w:t>n Eligible</w:t>
      </w:r>
      <w:r>
        <w:t xml:space="preserve">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w:t>
      </w:r>
      <w:r w:rsidR="00E15EF6">
        <w:t>with</w:t>
      </w:r>
      <w:r>
        <w:t>in PJM</w:t>
      </w:r>
      <w:r w:rsidR="00ED0467">
        <w:t xml:space="preserve"> </w:t>
      </w:r>
      <w:r w:rsidR="00ED0467" w:rsidRPr="00ED0467">
        <w:t xml:space="preserve">and </w:t>
      </w:r>
      <w:r w:rsidR="00E15EF6">
        <w:t xml:space="preserve">I expect </w:t>
      </w:r>
      <w:r w:rsidR="00ED0467" w:rsidRPr="00ED0467">
        <w:t xml:space="preserve">the RFP Bidder </w:t>
      </w:r>
      <w:r w:rsidR="00E15EF6">
        <w:t>to have such authorization for the period of time that the Default Service SMA is in effect.</w:t>
      </w:r>
      <w:r>
        <w:t xml:space="preserve">  I acknowledge that although a copy of the FE</w:t>
      </w:r>
      <w:r w:rsidR="00E15EF6">
        <w:t>RC Order granting such authorization</w:t>
      </w:r>
      <w:r>
        <w:t xml:space="preserve"> is not required, PECO may request a copy of this Order if the RFP Bidder becomes a</w:t>
      </w:r>
      <w:r w:rsidR="00942207">
        <w:t>n Eligible</w:t>
      </w:r>
      <w:r>
        <w:t xml:space="preserve">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rsidR="00C61B24">
        <w:t xml:space="preserve"> of the RFP Bidder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rsidP="00341F7A">
      <w:pPr>
        <w:tabs>
          <w:tab w:val="left" w:pos="1680"/>
        </w:tabs>
        <w:jc w:val="both"/>
      </w:pPr>
      <w:r>
        <w:t xml:space="preserve">Is the RFP Bidder an LSE in PJM?   </w:t>
      </w:r>
    </w:p>
    <w:bookmarkStart w:id="198" w:name="A_4_2BidderinPJMYes"/>
    <w:bookmarkStart w:id="199" w:name="_GoBack"/>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198"/>
      <w:bookmarkEnd w:id="199"/>
      <w:r w:rsidR="008F0FDB">
        <w:t xml:space="preserve">  yes </w:t>
      </w:r>
      <w:r w:rsidR="008F0FDB">
        <w:tab/>
      </w:r>
      <w:r w:rsidR="008F0FDB">
        <w:tab/>
      </w:r>
      <w:r w:rsidR="008F0FDB">
        <w:tab/>
      </w:r>
      <w:bookmarkStart w:id="200" w:name="A_4_2BidderinPJM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0"/>
      <w:r w:rsidR="008F0FDB">
        <w:t xml:space="preserve">  no</w:t>
      </w:r>
    </w:p>
    <w:p w:rsidR="008F0FDB" w:rsidRDefault="008F0FDB" w:rsidP="00C3644B">
      <w:pPr>
        <w:pStyle w:val="BodyText"/>
        <w:spacing w:before="240" w:after="0"/>
        <w:ind w:left="1080"/>
        <w:jc w:val="both"/>
        <w:rPr>
          <w:bCs/>
        </w:rPr>
      </w:pPr>
      <w:r>
        <w:rPr>
          <w:b/>
          <w:bCs/>
        </w:rPr>
        <w:t xml:space="preserve">If </w:t>
      </w:r>
      <w:r>
        <w:rPr>
          <w:b/>
          <w:bCs/>
          <w:u w:val="single"/>
        </w:rPr>
        <w:t>yes</w:t>
      </w:r>
      <w:r w:rsidR="00341F7A">
        <w:rPr>
          <w:b/>
          <w:bCs/>
        </w:rPr>
        <w:t>,</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4B3E4A" w:rsidRDefault="004B3E4A" w:rsidP="004B3E4A">
      <w:pPr>
        <w:pStyle w:val="BodyText"/>
        <w:jc w:val="both"/>
      </w:pPr>
    </w:p>
    <w:p w:rsidR="008F0FDB" w:rsidRDefault="008F0FDB" w:rsidP="004B3E4A">
      <w:pPr>
        <w:pStyle w:val="BodyText"/>
        <w:ind w:left="1080"/>
        <w:jc w:val="both"/>
      </w:pPr>
      <w:r>
        <w:t>I certify that the RFP Bidder has investigated the requirements to become an LSE in PJM and that there exist no impediments for the RFP Bidder to become an LSE by the start of the supply period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t>_____________</w:t>
      </w:r>
    </w:p>
    <w:p w:rsidR="008F0FDB" w:rsidRDefault="008F0FDB" w:rsidP="00BF67AE">
      <w:pPr>
        <w:pStyle w:val="BodyText"/>
        <w:spacing w:after="0"/>
        <w:ind w:left="1800"/>
      </w:pPr>
      <w:r>
        <w:t xml:space="preserve">Signature of Officer of </w:t>
      </w:r>
      <w:r w:rsidR="00AA7A48">
        <w:t xml:space="preserve">the </w:t>
      </w:r>
      <w:r>
        <w:t>RFP Bidder</w:t>
      </w:r>
      <w:r w:rsidR="00AA7A48">
        <w:tab/>
      </w:r>
      <w:r w:rsidR="00AA7A48">
        <w:tab/>
      </w:r>
      <w:r>
        <w:tab/>
      </w:r>
      <w:r>
        <w:tab/>
        <w:t>Date</w:t>
      </w:r>
    </w:p>
    <w:p w:rsidR="00AA7A48" w:rsidRDefault="00AA7A48" w:rsidP="00BF67AE">
      <w:pPr>
        <w:pStyle w:val="BodyText"/>
        <w:spacing w:after="0"/>
        <w:ind w:left="1800"/>
      </w:pPr>
      <w:r>
        <w:t>that is not an LSE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 xml:space="preserve">The submission of this Part 1 Proposal constitutes the RFP Bidder’s acknowledgement and acceptance of all the terms and conditions of </w:t>
      </w:r>
      <w:r w:rsidR="00E50DD3">
        <w:t xml:space="preserve">the </w:t>
      </w:r>
      <w:r>
        <w:t>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201" w:name="_Ref201049992"/>
      <w:r>
        <w:rPr>
          <w:b/>
          <w:sz w:val="26"/>
          <w:szCs w:val="26"/>
        </w:rPr>
        <w:t>RFP Bidders Under Agency Agreement</w:t>
      </w:r>
      <w:bookmarkEnd w:id="201"/>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202" w:name="A_6AgencyAgreementYes"/>
    <w:p w:rsidR="008F0FDB" w:rsidRDefault="00145C98" w:rsidP="00341F7A">
      <w:pPr>
        <w:ind w:left="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2"/>
      <w:r w:rsidR="008F0FDB">
        <w:t xml:space="preserve">  yes </w:t>
      </w:r>
      <w:r w:rsidR="008F0FDB">
        <w:tab/>
      </w:r>
      <w:r w:rsidR="008F0FDB">
        <w:tab/>
      </w:r>
      <w:r w:rsidR="008F0FDB">
        <w:tab/>
      </w:r>
      <w:bookmarkStart w:id="203" w:name="A_6AgencyAgreement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3"/>
      <w:r w:rsidR="008F0FDB">
        <w:t xml:space="preserve">  no</w:t>
      </w:r>
    </w:p>
    <w:p w:rsidR="00A27E3B" w:rsidRDefault="00A27E3B" w:rsidP="00341F7A">
      <w:pPr>
        <w:pStyle w:val="BodyText"/>
        <w:spacing w:after="0"/>
        <w:ind w:left="720"/>
        <w:jc w:val="both"/>
        <w:rPr>
          <w:b/>
          <w:bCs/>
        </w:rPr>
      </w:pPr>
    </w:p>
    <w:p w:rsidR="008F0FDB" w:rsidRDefault="008F0FDB" w:rsidP="00341F7A">
      <w:pPr>
        <w:pStyle w:val="BodyText"/>
        <w:spacing w:after="0"/>
        <w:ind w:left="72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rsidP="00341F7A">
      <w:pPr>
        <w:pStyle w:val="BodyText"/>
        <w:ind w:left="720"/>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sidR="00EE4E17">
        <w:rPr>
          <w:u w:val="single"/>
        </w:rPr>
        <w:t>:  Certification</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 xml:space="preserve">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w:t>
      </w:r>
      <w:r w:rsidR="00C366B1">
        <w:t xml:space="preserve">6 </w:t>
      </w:r>
      <w:r>
        <w:t>to the RFP Rules</w:t>
      </w:r>
      <w:r w:rsidR="00361229">
        <w:t>.</w:t>
      </w:r>
    </w:p>
    <w:p w:rsidR="008F0FDB" w:rsidRDefault="008F0FDB">
      <w:pPr>
        <w:jc w:val="both"/>
      </w:pPr>
    </w:p>
    <w:p w:rsidR="008F0FDB" w:rsidRDefault="008F0FDB">
      <w:pPr>
        <w:tabs>
          <w:tab w:val="left" w:pos="5580"/>
        </w:tabs>
        <w:spacing w:after="120"/>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rsidP="00106DDD">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04"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204"/>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w:t>
      </w:r>
      <w:r w:rsidR="00E96C49">
        <w:t>y</w:t>
      </w:r>
      <w:r>
        <w:t xml:space="preserve"> </w:t>
      </w:r>
      <w:r w:rsidRPr="00BF67AE">
        <w:rPr>
          <w:u w:val="single"/>
        </w:rPr>
        <w:t>or</w:t>
      </w:r>
      <w:r>
        <w:t xml:space="preserve"> electronically </w:t>
      </w:r>
      <w:r w:rsidR="00FB68F8" w:rsidRPr="00C20D47">
        <w:t>on a CD via mail or by email</w:t>
      </w:r>
      <w:r w:rsidRPr="00814593">
        <w:t>)</w:t>
      </w:r>
      <w:r>
        <w:t xml:space="preserve">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rsidRPr="004B3E4A">
        <w:rPr>
          <w:b/>
        </w:rPr>
        <w:t>In Section 2, you must select option (b) and name</w:t>
      </w:r>
      <w:r>
        <w:t xml:space="preserve"> the Principal with the lowest credit rating as the entity on whose financial standing you are relying.</w:t>
      </w:r>
      <w:r w:rsidR="00596DDF">
        <w:t xml:space="preserve"> </w:t>
      </w:r>
      <w:r w:rsidR="00596DDF" w:rsidRPr="00BF67AE">
        <w:t xml:space="preserve">If several Principals have the same lowest credit rating, </w:t>
      </w:r>
      <w:r w:rsidR="00730E7A">
        <w:t>please</w:t>
      </w:r>
      <w:r w:rsidR="00596DDF" w:rsidRPr="00BF67AE">
        <w:t xml:space="preserve"> identify the Principal that also has the lowest tangible net worth as the entity on whose financial standing the RFP Bidder relies.</w:t>
      </w:r>
    </w:p>
    <w:p w:rsidR="002A58CB" w:rsidRDefault="002A58CB">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205"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5"/>
      <w:r w:rsidR="008F0FDB">
        <w:t xml:space="preserve">  yes </w:t>
      </w:r>
      <w:r w:rsidR="008F0FDB">
        <w:tab/>
      </w:r>
      <w:r w:rsidR="008F0FDB">
        <w:tab/>
      </w:r>
      <w:r w:rsidR="008F0FDB">
        <w:tab/>
      </w:r>
      <w:bookmarkStart w:id="206" w:name="A_6_3DraftOfficersCertificate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6"/>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207" w:name="A_7ForeignRFPBidderYes"/>
    <w:p w:rsidR="008F0FDB" w:rsidRDefault="00145C98" w:rsidP="00341F7A">
      <w:pPr>
        <w:ind w:left="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7"/>
      <w:r w:rsidR="008F0FDB">
        <w:t xml:space="preserve">  </w:t>
      </w:r>
      <w:proofErr w:type="gramStart"/>
      <w:r w:rsidR="008F0FDB">
        <w:t>yes</w:t>
      </w:r>
      <w:proofErr w:type="gramEnd"/>
      <w:r w:rsidR="008F0FDB">
        <w:t xml:space="preserve"> </w:t>
      </w:r>
      <w:r w:rsidR="008F0FDB">
        <w:tab/>
      </w:r>
      <w:r w:rsidR="008F0FDB">
        <w:tab/>
      </w:r>
      <w:r w:rsidR="008F0FDB">
        <w:tab/>
      </w:r>
      <w:bookmarkStart w:id="208" w:name="A_7ForeignRFPBidder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8"/>
      <w:r w:rsidR="008F0FDB">
        <w:t xml:space="preserve">  no</w:t>
      </w:r>
    </w:p>
    <w:p w:rsidR="009558A6" w:rsidRDefault="009558A6" w:rsidP="00341F7A">
      <w:pPr>
        <w:ind w:left="720"/>
        <w:jc w:val="both"/>
      </w:pPr>
    </w:p>
    <w:p w:rsidR="008F0FDB" w:rsidRDefault="008F0FDB">
      <w:pPr>
        <w:tabs>
          <w:tab w:val="left" w:pos="1680"/>
        </w:tabs>
        <w:jc w:val="both"/>
      </w:pPr>
      <w:r>
        <w:t xml:space="preserve">Is the RFP Bidder relying on the financial standing of a Foreign Entity (RFP Guarantor or Principal)?   </w:t>
      </w:r>
    </w:p>
    <w:bookmarkStart w:id="209" w:name="A_7ForeignGuarantorYes"/>
    <w:p w:rsidR="008F0FDB" w:rsidRDefault="00145C98" w:rsidP="00341F7A">
      <w:pPr>
        <w:ind w:left="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09"/>
      <w:r w:rsidR="008F0FDB">
        <w:t xml:space="preserve">  yes </w:t>
      </w:r>
      <w:r w:rsidR="008F0FDB">
        <w:tab/>
      </w:r>
      <w:r w:rsidR="008F0FDB">
        <w:tab/>
      </w:r>
      <w:r w:rsidR="008F0FDB">
        <w:tab/>
      </w:r>
      <w:bookmarkStart w:id="210" w:name="A_7ForeignGuarantor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0"/>
      <w:r w:rsidR="008F0FDB">
        <w:t xml:space="preserve">  no</w:t>
      </w:r>
    </w:p>
    <w:p w:rsidR="008F0FDB" w:rsidRDefault="008F0FDB">
      <w:pPr>
        <w:jc w:val="both"/>
      </w:pPr>
    </w:p>
    <w:p w:rsidR="008F0FDB" w:rsidRDefault="008F0FDB" w:rsidP="00341F7A">
      <w:pPr>
        <w:pStyle w:val="BodyText"/>
        <w:spacing w:after="0"/>
        <w:ind w:left="72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rsidP="00341F7A">
      <w:pPr>
        <w:pStyle w:val="BodyText"/>
        <w:ind w:left="720"/>
        <w:jc w:val="both"/>
        <w:rPr>
          <w:b/>
          <w:bCs/>
        </w:rPr>
      </w:pPr>
      <w:r>
        <w:rPr>
          <w:b/>
          <w:bCs/>
        </w:rPr>
        <w:t xml:space="preserve">If </w:t>
      </w:r>
      <w:r>
        <w:rPr>
          <w:b/>
          <w:bCs/>
          <w:u w:val="single"/>
        </w:rPr>
        <w:t>yes</w:t>
      </w:r>
      <w:r>
        <w:rPr>
          <w:b/>
          <w:bCs/>
        </w:rPr>
        <w:t xml:space="preserve"> to one </w:t>
      </w:r>
      <w:r w:rsidR="00663A4A">
        <w:rPr>
          <w:b/>
          <w:bCs/>
        </w:rPr>
        <w:t xml:space="preserve">or both </w:t>
      </w:r>
      <w:r>
        <w:rPr>
          <w:b/>
          <w:bCs/>
        </w:rPr>
        <w:t xml:space="preserve">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 xml:space="preserve">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w:t>
      </w:r>
      <w:r w:rsidR="00663A4A">
        <w:t>as is</w:t>
      </w:r>
      <w:r>
        <w:t xml:space="preserve">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11" w:name="A_7_1AdditionalCreditEvidYes"/>
    <w:p w:rsidR="008F0FDB" w:rsidRDefault="00145C98" w:rsidP="001C02D7">
      <w:pPr>
        <w:ind w:firstLine="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1"/>
      <w:r w:rsidR="008F0FDB">
        <w:t xml:space="preserve">  </w:t>
      </w:r>
      <w:proofErr w:type="gramStart"/>
      <w:r w:rsidR="008F0FDB">
        <w:t>yes</w:t>
      </w:r>
      <w:proofErr w:type="gramEnd"/>
      <w:r w:rsidR="008F0FDB">
        <w:t xml:space="preserve"> </w:t>
      </w:r>
      <w:r w:rsidR="008F0FDB">
        <w:tab/>
      </w:r>
      <w:r w:rsidR="008F0FDB">
        <w:tab/>
      </w:r>
      <w:r w:rsidR="008F0FDB">
        <w:tab/>
      </w:r>
      <w:bookmarkStart w:id="212" w:name="A_7_1AdditionalCreditEvid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2"/>
      <w:r w:rsidR="008F0FDB">
        <w:t xml:space="preserve">  no</w:t>
      </w:r>
    </w:p>
    <w:p w:rsidR="009558A6" w:rsidRDefault="009558A6" w:rsidP="009558A6">
      <w:pPr>
        <w:pStyle w:val="BodyText"/>
        <w:spacing w:after="0"/>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BB3C20" w:rsidRDefault="00BB3C20" w:rsidP="00BB3C20">
      <w:pPr>
        <w:tabs>
          <w:tab w:val="left" w:pos="5580"/>
        </w:tabs>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5C4267" w:rsidRDefault="005C4267">
      <w:pPr>
        <w:pStyle w:val="BodyText"/>
        <w:spacing w:after="0"/>
        <w:rPr>
          <w:sz w:val="28"/>
          <w:szCs w:val="28"/>
          <w:u w:val="single"/>
        </w:rPr>
      </w:pPr>
    </w:p>
    <w:p w:rsidR="00655947" w:rsidRDefault="00655947">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w:t>
      </w:r>
      <w:r w:rsidR="005B6D56">
        <w:rPr>
          <w:szCs w:val="24"/>
        </w:rPr>
        <w:t>electronically on a CD via mail or by email</w:t>
      </w:r>
      <w:r>
        <w:t xml:space="preserve">, with its Part 1 Proposal. </w:t>
      </w:r>
    </w:p>
    <w:p w:rsidR="008F0FDB" w:rsidRDefault="008F0FDB">
      <w:pPr>
        <w:tabs>
          <w:tab w:val="left" w:pos="1680"/>
        </w:tabs>
        <w:jc w:val="both"/>
      </w:pPr>
      <w:r>
        <w:t xml:space="preserve">Are you submitting </w:t>
      </w:r>
      <w:r w:rsidR="00EE4E17">
        <w:t xml:space="preserve">a </w:t>
      </w:r>
      <w:r>
        <w:t xml:space="preserve">draft of any of these additional documents for evaluation?   </w:t>
      </w:r>
    </w:p>
    <w:bookmarkStart w:id="213" w:name="A_7_3DraftsofAdditionalDocsYes"/>
    <w:p w:rsidR="008F0FDB" w:rsidRDefault="00145C98" w:rsidP="00341F7A">
      <w:pPr>
        <w:ind w:left="720"/>
        <w:jc w:val="both"/>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3"/>
      <w:r w:rsidR="008F0FDB">
        <w:t xml:space="preserve">  yes </w:t>
      </w:r>
      <w:r w:rsidR="008F0FDB">
        <w:tab/>
      </w:r>
      <w:r w:rsidR="008F0FDB">
        <w:tab/>
      </w:r>
      <w:r w:rsidR="008F0FDB">
        <w:tab/>
      </w:r>
      <w:bookmarkStart w:id="214" w:name="A_7_3DraftsofAdditionalDocsNo"/>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4"/>
      <w:r w:rsidR="008F0FDB">
        <w:t xml:space="preserve">  no</w:t>
      </w:r>
    </w:p>
    <w:p w:rsidR="008F0FDB" w:rsidRDefault="008F0FDB" w:rsidP="00341F7A">
      <w:pPr>
        <w:ind w:left="720"/>
        <w:jc w:val="both"/>
      </w:pPr>
    </w:p>
    <w:p w:rsidR="008F0FDB" w:rsidRDefault="008F0FDB" w:rsidP="00341F7A">
      <w:pPr>
        <w:pStyle w:val="BodyText"/>
        <w:spacing w:after="0"/>
        <w:ind w:left="72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rsidP="00341F7A">
      <w:pPr>
        <w:pStyle w:val="BodyText"/>
        <w:ind w:left="720"/>
        <w:jc w:val="both"/>
        <w:rPr>
          <w:b/>
          <w:bCs/>
        </w:rPr>
      </w:pPr>
      <w:r>
        <w:rPr>
          <w:b/>
          <w:bCs/>
        </w:rPr>
        <w:t xml:space="preserve">If </w:t>
      </w:r>
      <w:r>
        <w:rPr>
          <w:b/>
          <w:bCs/>
          <w:u w:val="single"/>
        </w:rPr>
        <w:t>yes</w:t>
      </w:r>
      <w:r w:rsidRPr="00EE4E17">
        <w:rPr>
          <w:b/>
          <w:bCs/>
        </w:rPr>
        <w:t xml:space="preserve">, </w:t>
      </w:r>
      <w:r>
        <w:rPr>
          <w:bCs/>
        </w:rPr>
        <w:t>please check all that apply:</w:t>
      </w:r>
    </w:p>
    <w:p w:rsidR="008F0FDB" w:rsidRDefault="008F0FDB">
      <w:pPr>
        <w:pStyle w:val="BodyText"/>
        <w:ind w:left="720"/>
        <w:jc w:val="both"/>
      </w:pPr>
      <w:r>
        <w:rPr>
          <w:b/>
          <w:smallCaps/>
          <w:szCs w:val="24"/>
        </w:rPr>
        <w:t xml:space="preserve">For Foreign RFP Bidders:  </w:t>
      </w:r>
    </w:p>
    <w:bookmarkStart w:id="215"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5"/>
      <w:r w:rsidR="008F0FDB">
        <w:t xml:space="preserve"> </w:t>
      </w:r>
      <w:r w:rsidR="008F0FDB" w:rsidRPr="00606E73">
        <w:rPr>
          <w:szCs w:val="24"/>
        </w:rPr>
        <w:t>D</w:t>
      </w:r>
      <w:r w:rsidR="008F0FDB">
        <w:rPr>
          <w:szCs w:val="24"/>
        </w:rPr>
        <w:t xml:space="preserve">raft legal opinion of outside counsel qualified to practice in the foreign jurisdiction that the Default Service </w:t>
      </w:r>
      <w:r w:rsidR="008F0FDB" w:rsidRPr="00606E73">
        <w:rPr>
          <w:szCs w:val="24"/>
        </w:rPr>
        <w:t xml:space="preserve">Program </w:t>
      </w:r>
      <w:r w:rsidR="008F0FDB">
        <w:rPr>
          <w:szCs w:val="24"/>
        </w:rPr>
        <w:t xml:space="preserve">Supply Master Agreement is binding.  Exhibit G to the Default Service Program Supply Master Agreement includes a sample of this legal opinion.  </w:t>
      </w:r>
    </w:p>
    <w:bookmarkStart w:id="216"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6"/>
      <w:r w:rsidR="008F0FDB">
        <w:t xml:space="preserve"> </w:t>
      </w:r>
      <w:r w:rsidR="008F0FDB" w:rsidRPr="00A835FC">
        <w:rPr>
          <w:szCs w:val="24"/>
        </w:rPr>
        <w:t>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217"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7"/>
      <w:r w:rsidR="008F0FDB">
        <w:t xml:space="preserve"> </w:t>
      </w:r>
      <w:r w:rsidR="008F0FDB" w:rsidRPr="00A835FC">
        <w:rPr>
          <w:szCs w:val="24"/>
        </w:rPr>
        <w:t>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218"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8"/>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219"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19"/>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20"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20"/>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221"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21"/>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22"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22"/>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223"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223"/>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224"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224"/>
          </w:p>
        </w:tc>
      </w:tr>
    </w:tbl>
    <w:p w:rsidR="008F0FDB" w:rsidRDefault="008F0FDB">
      <w:pPr>
        <w:pStyle w:val="TableText"/>
      </w:pPr>
    </w:p>
    <w:p w:rsidR="004B3E4A" w:rsidRDefault="008F0FDB" w:rsidP="004B3E4A">
      <w:pPr>
        <w:pStyle w:val="Caption"/>
        <w:spacing w:before="0" w:after="0"/>
        <w:jc w:val="both"/>
        <w:rPr>
          <w:i/>
          <w:sz w:val="26"/>
          <w:szCs w:val="26"/>
        </w:rPr>
      </w:pPr>
      <w:r>
        <w:br w:type="page"/>
      </w:r>
      <w:r w:rsidR="004B3E4A">
        <w:rPr>
          <w:i/>
          <w:sz w:val="26"/>
          <w:szCs w:val="26"/>
        </w:rPr>
        <w:lastRenderedPageBreak/>
        <w:t>Appendix – List of Optional Changes to the Form of Guaranty</w:t>
      </w:r>
    </w:p>
    <w:p w:rsidR="004B3E4A" w:rsidRPr="00626F3C" w:rsidRDefault="004B3E4A" w:rsidP="00626F3C">
      <w:pPr>
        <w:pStyle w:val="Caption"/>
        <w:spacing w:before="0" w:after="0"/>
        <w:jc w:val="both"/>
        <w:rPr>
          <w:i/>
          <w:sz w:val="26"/>
        </w:rPr>
      </w:pPr>
    </w:p>
    <w:p w:rsidR="004B3E4A" w:rsidRDefault="004B3E4A" w:rsidP="004B3E4A">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D56D0B">
        <w:t xml:space="preserve">THIS GUARANTY (this “Guaranty”), dated as of ________________________ , 201_, is made by ______________________________________________ (the “Guarantor”), </w:t>
      </w:r>
      <w:proofErr w:type="spellStart"/>
      <w:r w:rsidRPr="00D56D0B">
        <w:t>a</w:t>
      </w:r>
      <w:proofErr w:type="spellEnd"/>
      <w:r w:rsidRPr="00D56D0B">
        <w:t>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 xml:space="preserve">_and </w:t>
      </w:r>
      <w:proofErr w:type="spellStart"/>
      <w:r w:rsidRPr="00D56D0B">
        <w:rPr>
          <w:color w:val="0000CC"/>
          <w:szCs w:val="24"/>
          <w:u w:val="double"/>
        </w:rPr>
        <w:t>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_______dated</w:t>
      </w:r>
      <w:proofErr w:type="spellEnd"/>
      <w:r w:rsidRPr="00D56D0B">
        <w:rPr>
          <w:color w:val="0000CC"/>
          <w:szCs w:val="24"/>
          <w:u w:val="double"/>
        </w:rPr>
        <w:t xml:space="preserve">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 xml:space="preserve">(as amended, modified or extended from time to time, the “Agreement(s)”), between the Guaranteed Party and _______________________, </w:t>
      </w:r>
      <w:proofErr w:type="spellStart"/>
      <w:r w:rsidRPr="00D56D0B">
        <w:t>a</w:t>
      </w:r>
      <w:proofErr w:type="spellEnd"/>
      <w:r w:rsidRPr="00D56D0B">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Default="004B3E4A" w:rsidP="004B3E4A">
      <w:pPr>
        <w:tabs>
          <w:tab w:val="left" w:pos="1920"/>
        </w:tabs>
      </w:pPr>
    </w:p>
    <w:p w:rsidR="004B3E4A" w:rsidRDefault="004B3E4A" w:rsidP="004B3E4A"/>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tabs>
          <w:tab w:val="left" w:pos="1920"/>
        </w:tabs>
      </w:pPr>
    </w:p>
    <w:p w:rsidR="004B3E4A" w:rsidRPr="00967002" w:rsidRDefault="004B3E4A" w:rsidP="004B3E4A">
      <w:pPr>
        <w:tabs>
          <w:tab w:val="left" w:pos="1920"/>
        </w:tabs>
      </w:pPr>
    </w:p>
    <w:p w:rsidR="004B3E4A" w:rsidRPr="00967002" w:rsidRDefault="004B3E4A" w:rsidP="004B3E4A">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rPr>
          <w:szCs w:val="24"/>
        </w:rPr>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4B3E4A" w:rsidRPr="00626F3C" w:rsidRDefault="004B3E4A" w:rsidP="00626F3C">
      <w:pPr>
        <w:pStyle w:val="BodyText"/>
        <w:spacing w:after="0"/>
        <w:rPr>
          <w:i/>
          <w:sz w:val="20"/>
        </w:rPr>
      </w:pP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pStyle w:val="TableText"/>
        <w:jc w:val="both"/>
      </w:pPr>
    </w:p>
    <w:p w:rsidR="004B3E4A" w:rsidRPr="00967002" w:rsidRDefault="004B3E4A" w:rsidP="004B3E4A">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4B3E4A" w:rsidRPr="00626F3C" w:rsidRDefault="004B3E4A" w:rsidP="00626F3C"/>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B7647" w:rsidRDefault="004B3E4A" w:rsidP="009B7647">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4B3E4A" w:rsidRPr="00967002" w:rsidRDefault="004B3E4A" w:rsidP="004B3E4A">
      <w:pPr>
        <w:rPr>
          <w:sz w:val="22"/>
          <w:szCs w:val="22"/>
        </w:rPr>
      </w:pPr>
    </w:p>
    <w:p w:rsidR="004B3E4A" w:rsidRPr="00967002" w:rsidRDefault="004B3E4A" w:rsidP="004B3E4A">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rPr>
          <w:sz w:val="22"/>
          <w:szCs w:val="22"/>
        </w:rPr>
      </w:pPr>
    </w:p>
    <w:p w:rsidR="004B3E4A" w:rsidRPr="00967002" w:rsidRDefault="004B3E4A" w:rsidP="004B3E4A">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4B3E4A" w:rsidRPr="00626F3C" w:rsidRDefault="004B3E4A" w:rsidP="004B3E4A"/>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4B3E4A" w:rsidRPr="00967002" w:rsidRDefault="004B3E4A" w:rsidP="004B3E4A">
      <w:pPr>
        <w:tabs>
          <w:tab w:val="left" w:pos="1920"/>
        </w:tabs>
      </w:pPr>
    </w:p>
    <w:p w:rsidR="004B3E4A" w:rsidRPr="00C643A5" w:rsidRDefault="004B3E4A" w:rsidP="004B3E4A">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4B3E4A" w:rsidRPr="004B3E4A" w:rsidRDefault="004B3E4A" w:rsidP="004B3E4A">
      <w:pPr>
        <w:rPr>
          <w:rStyle w:val="CharacterStyle3"/>
          <w:rFonts w:ascii="Times New Roman" w:hAnsi="Times New Roman" w:cs="Times New Roman"/>
          <w:sz w:val="24"/>
          <w:szCs w:val="20"/>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4B3E4A" w:rsidRPr="00090FC8" w:rsidRDefault="004B3E4A" w:rsidP="004B3E4A">
      <w:pPr>
        <w:tabs>
          <w:tab w:val="left" w:pos="1920"/>
        </w:tabs>
        <w:rPr>
          <w:b/>
          <w:szCs w:val="24"/>
        </w:rPr>
      </w:pPr>
    </w:p>
    <w:p w:rsidR="004B3E4A" w:rsidRPr="00967002" w:rsidRDefault="004B3E4A" w:rsidP="004B3E4A">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B3E4A" w:rsidRPr="00967002" w:rsidRDefault="004B3E4A" w:rsidP="004B3E4A">
      <w:pPr>
        <w:pStyle w:val="BodyTextFirstIndent"/>
        <w:ind w:firstLine="0"/>
        <w:rPr>
          <w:sz w:val="22"/>
          <w:szCs w:val="22"/>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 xml:space="preserve">Until such time as the Guaranteed Obligations have been paid in full, </w:t>
      </w:r>
      <w:proofErr w:type="spellStart"/>
      <w:r w:rsidRPr="00967002">
        <w:rPr>
          <w:color w:val="0000CC"/>
          <w:sz w:val="22"/>
          <w:szCs w:val="22"/>
          <w:u w:val="double"/>
        </w:rPr>
        <w:t>the</w:t>
      </w:r>
      <w:r w:rsidRPr="00967002">
        <w:rPr>
          <w:strike/>
          <w:color w:val="FF0000"/>
          <w:sz w:val="22"/>
          <w:szCs w:val="22"/>
        </w:rPr>
        <w:t>The</w:t>
      </w:r>
      <w:proofErr w:type="spellEnd"/>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0A2D9C">
      <w:pPr>
        <w:pStyle w:val="BodyText"/>
        <w:spacing w:after="0"/>
        <w:rPr>
          <w:sz w:val="22"/>
          <w:szCs w:val="22"/>
        </w:rPr>
      </w:pPr>
      <w:r w:rsidRPr="00967002">
        <w:rPr>
          <w:rStyle w:val="CharacterStyle3"/>
          <w:rFonts w:ascii="Times New Roman" w:hAnsi="Times New Roman" w:cs="Times New Roman"/>
          <w:b/>
          <w:sz w:val="24"/>
          <w:szCs w:val="24"/>
        </w:rPr>
        <w:br w:type="page"/>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4B3E4A" w:rsidRDefault="004B3E4A" w:rsidP="004B3E4A">
      <w:pPr>
        <w:tabs>
          <w:tab w:val="left" w:pos="1920"/>
        </w:tabs>
        <w:rPr>
          <w:szCs w:val="24"/>
        </w:rPr>
      </w:pPr>
    </w:p>
    <w:p w:rsidR="004B3E4A" w:rsidRPr="00C643A5" w:rsidRDefault="004B3E4A" w:rsidP="004B3E4A">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B3E4A" w:rsidRPr="00967002" w:rsidRDefault="004B3E4A" w:rsidP="004B3E4A">
      <w:pPr>
        <w:pStyle w:val="TableText"/>
        <w:jc w:val="both"/>
        <w:rPr>
          <w:sz w:val="24"/>
          <w:szCs w:val="24"/>
        </w:rPr>
      </w:pPr>
    </w:p>
    <w:p w:rsidR="004B3E4A" w:rsidRPr="00967002" w:rsidRDefault="004B3E4A" w:rsidP="004B3E4A">
      <w:pPr>
        <w:pStyle w:val="TableText"/>
        <w:jc w:val="both"/>
        <w:rPr>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4B3E4A" w:rsidRDefault="004B3E4A" w:rsidP="004B3E4A">
      <w:pPr>
        <w:tabs>
          <w:tab w:val="left" w:pos="1920"/>
        </w:tabs>
        <w:rPr>
          <w:rStyle w:val="CharacterStyle3"/>
          <w:rFonts w:ascii="Times New Roman" w:hAnsi="Times New Roman" w:cs="Times New Roman"/>
          <w:b/>
          <w:sz w:val="24"/>
          <w:szCs w:val="24"/>
        </w:rPr>
      </w:pPr>
    </w:p>
    <w:p w:rsidR="000A2D9C" w:rsidRDefault="000A2D9C"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4B3E4A" w:rsidRPr="00967002" w:rsidRDefault="004B3E4A" w:rsidP="004B3E4A">
      <w:pPr>
        <w:pStyle w:val="TableText"/>
        <w:jc w:val="both"/>
      </w:pPr>
    </w:p>
    <w:p w:rsidR="004B3E4A" w:rsidRPr="00967002" w:rsidRDefault="004B3E4A" w:rsidP="004B3E4A">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sidRPr="00967002">
        <w:rPr>
          <w:sz w:val="22"/>
          <w:szCs w:val="22"/>
        </w:rPr>
        <w:t>telefacsimile</w:t>
      </w:r>
      <w:proofErr w:type="spellEnd"/>
      <w:r w:rsidRPr="00967002">
        <w:rPr>
          <w:sz w:val="22"/>
          <w:szCs w:val="22"/>
        </w:rPr>
        <w:t xml:space="preserve"> (effective upon receipt of evidence, including </w:t>
      </w:r>
      <w:proofErr w:type="spellStart"/>
      <w:r w:rsidRPr="00967002">
        <w:rPr>
          <w:sz w:val="22"/>
          <w:szCs w:val="22"/>
        </w:rPr>
        <w:t>telefacsimile</w:t>
      </w:r>
      <w:proofErr w:type="spellEnd"/>
      <w:r w:rsidRPr="00967002">
        <w:rPr>
          <w:sz w:val="22"/>
          <w:szCs w:val="22"/>
        </w:rPr>
        <w:t xml:space="preserve"> evidence, that </w:t>
      </w:r>
      <w:proofErr w:type="spellStart"/>
      <w:r w:rsidRPr="00967002">
        <w:rPr>
          <w:sz w:val="22"/>
          <w:szCs w:val="22"/>
        </w:rPr>
        <w:t>telefacsimile</w:t>
      </w:r>
      <w:proofErr w:type="spellEnd"/>
      <w:r w:rsidRPr="00967002">
        <w:rPr>
          <w:sz w:val="22"/>
          <w:szCs w:val="22"/>
        </w:rPr>
        <w:t xml:space="preserve"> was received).</w:t>
      </w:r>
    </w:p>
    <w:p w:rsidR="004B3E4A" w:rsidRPr="00967002" w:rsidRDefault="004B3E4A" w:rsidP="004B3E4A">
      <w:pPr>
        <w:pStyle w:val="BodyText"/>
        <w:spacing w:after="0"/>
        <w:rPr>
          <w:i/>
          <w:sz w:val="20"/>
        </w:rPr>
      </w:pPr>
    </w:p>
    <w:p w:rsidR="004B3E4A"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4B3E4A" w:rsidRPr="00967002" w:rsidRDefault="004B3E4A" w:rsidP="004B3E4A">
      <w:pPr>
        <w:tabs>
          <w:tab w:val="left" w:pos="180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4B3E4A" w:rsidRPr="00967002" w:rsidRDefault="004B3E4A" w:rsidP="004B3E4A">
      <w:pPr>
        <w:tabs>
          <w:tab w:val="left" w:pos="1920"/>
        </w:tabs>
        <w:rPr>
          <w:rStyle w:val="CharacterStyle3"/>
          <w:rFonts w:ascii="Times New Roman" w:hAnsi="Times New Roman" w:cs="Times New Roman"/>
          <w:b/>
          <w:sz w:val="24"/>
          <w:szCs w:val="24"/>
        </w:rPr>
      </w:pP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4B3E4A" w:rsidRPr="00967002" w:rsidRDefault="004B3E4A" w:rsidP="004B3E4A">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4B3E4A" w:rsidRPr="00967002" w:rsidRDefault="004B3E4A" w:rsidP="004B3E4A">
      <w:pPr>
        <w:tabs>
          <w:tab w:val="left" w:pos="1920"/>
        </w:tabs>
        <w:rPr>
          <w:rStyle w:val="ParaNum"/>
        </w:rPr>
      </w:pPr>
    </w:p>
    <w:p w:rsidR="004B3E4A" w:rsidRPr="00967002" w:rsidRDefault="004B3E4A" w:rsidP="004B3E4A">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4B3E4A" w:rsidRPr="00967002" w:rsidRDefault="004B3E4A" w:rsidP="004B3E4A">
      <w:pPr>
        <w:pStyle w:val="BodyText"/>
        <w:spacing w:after="0"/>
        <w:rPr>
          <w:i/>
          <w:sz w:val="20"/>
        </w:rPr>
      </w:pPr>
    </w:p>
    <w:p w:rsidR="004B3E4A" w:rsidRPr="00967002" w:rsidRDefault="004B3E4A" w:rsidP="004B3E4A">
      <w:pPr>
        <w:tabs>
          <w:tab w:val="left" w:pos="1920"/>
        </w:tabs>
        <w:rPr>
          <w:rStyle w:val="ParaNum"/>
          <w:b/>
          <w:szCs w:val="24"/>
        </w:rPr>
      </w:pPr>
    </w:p>
    <w:p w:rsidR="004B3E4A" w:rsidRPr="00967002" w:rsidRDefault="004B3E4A" w:rsidP="004B3E4A">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4B3E4A" w:rsidRPr="00967002" w:rsidRDefault="004B3E4A" w:rsidP="004B3E4A">
      <w:pPr>
        <w:tabs>
          <w:tab w:val="left" w:pos="1920"/>
        </w:tabs>
      </w:pPr>
    </w:p>
    <w:p w:rsidR="004B3E4A" w:rsidRPr="00967002" w:rsidRDefault="004B3E4A" w:rsidP="004B3E4A">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B3E4A" w:rsidRPr="00967002" w:rsidRDefault="004B3E4A" w:rsidP="00626F3C">
      <w:pPr>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0A2D9C" w:rsidRDefault="000A2D9C" w:rsidP="004B3E4A">
      <w:pPr>
        <w:tabs>
          <w:tab w:val="left" w:pos="1890"/>
        </w:tabs>
        <w:rPr>
          <w:rStyle w:val="CharacterStyle3"/>
          <w:rFonts w:ascii="Times New Roman" w:hAnsi="Times New Roman" w:cs="Times New Roman"/>
          <w:b/>
          <w:sz w:val="24"/>
          <w:szCs w:val="24"/>
        </w:rPr>
      </w:pPr>
    </w:p>
    <w:p w:rsidR="004B3E4A" w:rsidRPr="00967002" w:rsidRDefault="004B3E4A" w:rsidP="004B3E4A">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pStyle w:val="BodyText"/>
        <w:spacing w:after="0"/>
        <w:rPr>
          <w:b/>
          <w:sz w:val="26"/>
          <w:szCs w:val="26"/>
        </w:rPr>
      </w:pPr>
    </w:p>
    <w:p w:rsidR="004B3E4A" w:rsidRPr="00626F3C" w:rsidRDefault="004B3E4A" w:rsidP="004B3E4A">
      <w:pPr>
        <w:pStyle w:val="BodyText"/>
        <w:spacing w:after="0"/>
        <w:rPr>
          <w:b/>
          <w:sz w:val="26"/>
        </w:rPr>
      </w:pPr>
    </w:p>
    <w:p w:rsidR="004B3E4A" w:rsidRDefault="004B3E4A" w:rsidP="004B3E4A">
      <w:pPr>
        <w:pStyle w:val="BodyText"/>
        <w:spacing w:after="0"/>
        <w:rPr>
          <w:b/>
          <w:sz w:val="26"/>
          <w:szCs w:val="26"/>
        </w:rPr>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4B3E4A" w:rsidRPr="00967002" w:rsidRDefault="004B3E4A" w:rsidP="004B3E4A"/>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4B3E4A" w:rsidRPr="00967002" w:rsidRDefault="004B3E4A" w:rsidP="004B3E4A"/>
    <w:p w:rsidR="004B3E4A" w:rsidRPr="00967002" w:rsidRDefault="004B3E4A" w:rsidP="004B3E4A">
      <w:pPr>
        <w:autoSpaceDE w:val="0"/>
        <w:autoSpaceDN w:val="0"/>
        <w:adjustRightInd w:val="0"/>
      </w:pPr>
      <w:r w:rsidRPr="00967002">
        <w:t xml:space="preserve">THIS GUARANTY (this “Guaranty”), dated as of ________________________ , 20__, is made by ______________________________________________ (the “Guarantor”), </w:t>
      </w:r>
      <w:proofErr w:type="spellStart"/>
      <w:r w:rsidRPr="00967002">
        <w:t>a</w:t>
      </w:r>
      <w:proofErr w:type="spellEnd"/>
      <w:r w:rsidRPr="00967002">
        <w:t xml:space="preserve">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 xml:space="preserve">and  _______________________ (the “Additional Guarantor”), </w:t>
      </w:r>
      <w:proofErr w:type="spellStart"/>
      <w:r w:rsidRPr="00967002">
        <w:rPr>
          <w:color w:val="0000CC"/>
          <w:szCs w:val="24"/>
          <w:u w:val="double"/>
        </w:rPr>
        <w:t>a</w:t>
      </w:r>
      <w:proofErr w:type="spellEnd"/>
      <w:r w:rsidRPr="00967002">
        <w:rPr>
          <w:color w:val="0000CC"/>
          <w:szCs w:val="24"/>
          <w:u w:val="double"/>
        </w:rPr>
        <w:t xml:space="preserve">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w:t>
      </w:r>
      <w:proofErr w:type="spellStart"/>
      <w:r w:rsidRPr="00967002">
        <w:t>a</w:t>
      </w:r>
      <w:proofErr w:type="spellEnd"/>
      <w:r w:rsidRPr="00967002">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4B3E4A" w:rsidRPr="00967002" w:rsidRDefault="004B3E4A" w:rsidP="004B3E4A">
      <w:pPr>
        <w:autoSpaceDE w:val="0"/>
        <w:autoSpaceDN w:val="0"/>
        <w:adjustRightInd w:val="0"/>
      </w:pPr>
    </w:p>
    <w:p w:rsidR="004B3E4A" w:rsidRPr="00967002" w:rsidRDefault="004B3E4A" w:rsidP="004B3E4A">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4B3E4A" w:rsidRPr="00967002" w:rsidRDefault="004B3E4A" w:rsidP="004B3E4A">
      <w:pPr>
        <w:autoSpaceDE w:val="0"/>
        <w:autoSpaceDN w:val="0"/>
        <w:adjustRightInd w:val="0"/>
        <w:rPr>
          <w:b/>
          <w:i/>
          <w:color w:val="0000FF"/>
        </w:rPr>
      </w:pPr>
    </w:p>
    <w:p w:rsidR="004B3E4A" w:rsidRPr="00626F3C" w:rsidRDefault="004B3E4A" w:rsidP="004B3E4A">
      <w:pPr>
        <w:autoSpaceDE w:val="0"/>
        <w:autoSpaceDN w:val="0"/>
        <w:adjustRightInd w:val="0"/>
        <w:rPr>
          <w:rStyle w:val="CharacterStyle3"/>
          <w:rFonts w:ascii="Times New Roman" w:hAnsi="Times New Roman"/>
          <w:b/>
          <w:sz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4B3E4A" w:rsidRPr="00626F3C" w:rsidRDefault="004B3E4A" w:rsidP="00626F3C">
      <w:pPr>
        <w:autoSpaceDE w:val="0"/>
        <w:autoSpaceDN w:val="0"/>
        <w:adjustRightInd w:val="0"/>
        <w:rPr>
          <w:rStyle w:val="CharacterStyle3"/>
          <w:rFonts w:ascii="Times New Roman" w:hAnsi="Times New Roman"/>
          <w:b/>
          <w:sz w:val="24"/>
        </w:rPr>
      </w:pPr>
    </w:p>
    <w:p w:rsidR="008F735D" w:rsidRDefault="008F735D" w:rsidP="008F735D">
      <w:pPr>
        <w:autoSpaceDE w:val="0"/>
        <w:autoSpaceDN w:val="0"/>
        <w:adjustRightInd w:val="0"/>
        <w:rPr>
          <w:b/>
          <w:i/>
          <w:color w:val="0000FF"/>
        </w:rPr>
      </w:pPr>
    </w:p>
    <w:p w:rsidR="008F735D" w:rsidRDefault="008F735D" w:rsidP="008F735D">
      <w:pPr>
        <w:autoSpaceDE w:val="0"/>
        <w:autoSpaceDN w:val="0"/>
        <w:adjustRightInd w:val="0"/>
        <w:rPr>
          <w:b/>
          <w:i/>
          <w:color w:val="0000FF"/>
        </w:rPr>
      </w:pPr>
    </w:p>
    <w:p w:rsidR="004B3E4A" w:rsidRPr="005E3D68" w:rsidRDefault="004B3E4A" w:rsidP="00626F3C">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4B3E4A" w:rsidRPr="00967002" w:rsidRDefault="004B3E4A" w:rsidP="004B3E4A"/>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Accepted and Agreed to:</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[GUARANTOR]</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color w:val="0000CC"/>
          <w:szCs w:val="24"/>
          <w:u w:val="double"/>
        </w:rPr>
      </w:pPr>
      <w:r w:rsidRPr="00967002">
        <w:rPr>
          <w:color w:val="0000CC"/>
          <w:szCs w:val="24"/>
          <w:u w:val="double"/>
        </w:rPr>
        <w:t>[ADDITIONAL GUARANTOR]</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Signature: 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Name: 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Title: ______________________________</w:t>
      </w:r>
    </w:p>
    <w:p w:rsidR="004B3E4A" w:rsidRPr="00967002" w:rsidRDefault="004B3E4A" w:rsidP="004B3E4A">
      <w:pPr>
        <w:autoSpaceDE w:val="0"/>
        <w:autoSpaceDN w:val="0"/>
        <w:adjustRightInd w:val="0"/>
        <w:rPr>
          <w:color w:val="0000CC"/>
          <w:szCs w:val="24"/>
          <w:u w:val="double"/>
        </w:rPr>
      </w:pPr>
      <w:r w:rsidRPr="00967002">
        <w:rPr>
          <w:color w:val="0000CC"/>
          <w:szCs w:val="24"/>
          <w:u w:val="double"/>
        </w:rPr>
        <w:t>Date: _____________________________</w:t>
      </w:r>
    </w:p>
    <w:p w:rsidR="004B3E4A" w:rsidRPr="00967002" w:rsidRDefault="004B3E4A" w:rsidP="004B3E4A">
      <w:pPr>
        <w:autoSpaceDE w:val="0"/>
        <w:autoSpaceDN w:val="0"/>
        <w:adjustRightInd w:val="0"/>
        <w:rPr>
          <w:rFonts w:eastAsia="SimSun"/>
          <w:szCs w:val="24"/>
          <w:lang w:eastAsia="zh-CN"/>
        </w:rPr>
      </w:pP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PECO ENERGY COMPANY</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4B3E4A" w:rsidRPr="00967002" w:rsidRDefault="004B3E4A" w:rsidP="004B3E4A">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4B3E4A" w:rsidRDefault="004B3E4A" w:rsidP="004B3E4A">
      <w:pPr>
        <w:pStyle w:val="Caption"/>
        <w:spacing w:before="0" w:after="0"/>
        <w:rPr>
          <w:rFonts w:eastAsia="SimSun"/>
          <w:szCs w:val="24"/>
          <w:lang w:eastAsia="zh-CN"/>
        </w:rPr>
      </w:pPr>
      <w:r w:rsidRPr="00967002">
        <w:rPr>
          <w:rFonts w:eastAsia="SimSun"/>
          <w:szCs w:val="24"/>
          <w:lang w:eastAsia="zh-CN"/>
        </w:rPr>
        <w:t>Date: _____________________________</w:t>
      </w:r>
    </w:p>
    <w:p w:rsidR="004B3E4A" w:rsidRDefault="004B3E4A" w:rsidP="004B3E4A">
      <w:pPr>
        <w:pStyle w:val="Caption"/>
        <w:spacing w:before="0" w:after="0"/>
        <w:rPr>
          <w:rFonts w:eastAsia="SimSun"/>
          <w:szCs w:val="24"/>
          <w:lang w:eastAsia="zh-CN"/>
        </w:rPr>
      </w:pPr>
    </w:p>
    <w:p w:rsidR="004B3E4A" w:rsidRDefault="004B3E4A" w:rsidP="004B3E4A">
      <w:pPr>
        <w:pStyle w:val="Caption"/>
        <w:spacing w:before="0" w:after="0"/>
        <w:rPr>
          <w:rFonts w:eastAsia="SimSun"/>
          <w:szCs w:val="24"/>
          <w:lang w:eastAsia="zh-CN"/>
        </w:rPr>
      </w:pPr>
    </w:p>
    <w:p w:rsidR="004B3E4A" w:rsidRDefault="004B3E4A">
      <w:pPr>
        <w:rPr>
          <w:rFonts w:eastAsia="SimSun"/>
          <w:b/>
          <w:bCs/>
          <w:sz w:val="20"/>
          <w:szCs w:val="24"/>
          <w:lang w:eastAsia="zh-CN"/>
        </w:rPr>
      </w:pPr>
      <w:r>
        <w:rPr>
          <w:rFonts w:eastAsia="SimSun"/>
          <w:szCs w:val="24"/>
          <w:lang w:eastAsia="zh-CN"/>
        </w:rPr>
        <w:br w:type="page"/>
      </w:r>
    </w:p>
    <w:p w:rsidR="008F0FDB" w:rsidRDefault="008F0FDB" w:rsidP="004B3E4A">
      <w:pPr>
        <w:pStyle w:val="Caption"/>
        <w:spacing w:before="0" w:after="0"/>
        <w:rPr>
          <w:b w:val="0"/>
          <w:i/>
          <w:sz w:val="26"/>
          <w:szCs w:val="26"/>
        </w:rPr>
      </w:pPr>
      <w:r>
        <w:rPr>
          <w:i/>
          <w:sz w:val="26"/>
          <w:szCs w:val="26"/>
        </w:rPr>
        <w:lastRenderedPageBreak/>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25" w:name="A_Checklist1"/>
    <w:p w:rsidR="008F0FDB" w:rsidRDefault="00145C98">
      <w:pPr>
        <w:pStyle w:val="TableText"/>
        <w:ind w:left="720" w:hanging="720"/>
        <w:jc w:val="both"/>
        <w:rPr>
          <w:i/>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25"/>
      <w:r w:rsidR="008F0FDB">
        <w:rPr>
          <w:sz w:val="24"/>
          <w:szCs w:val="24"/>
        </w:rPr>
        <w:tab/>
      </w:r>
      <w:r w:rsidR="008F5EAF">
        <w:rPr>
          <w:b/>
          <w:sz w:val="24"/>
          <w:szCs w:val="24"/>
          <w:u w:val="single"/>
        </w:rPr>
        <w:t xml:space="preserve">Two </w:t>
      </w:r>
      <w:r w:rsidR="008F0FDB">
        <w:rPr>
          <w:b/>
          <w:sz w:val="24"/>
          <w:szCs w:val="24"/>
          <w:u w:val="single"/>
        </w:rPr>
        <w:t>(</w:t>
      </w:r>
      <w:r w:rsidR="008F5EAF">
        <w:rPr>
          <w:b/>
          <w:sz w:val="24"/>
          <w:szCs w:val="24"/>
          <w:u w:val="single"/>
        </w:rPr>
        <w:t>2</w:t>
      </w:r>
      <w:r w:rsidR="008F0FDB">
        <w:rPr>
          <w:b/>
          <w:sz w:val="24"/>
          <w:szCs w:val="24"/>
          <w:u w:val="single"/>
        </w:rPr>
        <w:t>) originals</w:t>
      </w:r>
      <w:r w:rsidR="008F0FDB">
        <w:rPr>
          <w:sz w:val="24"/>
          <w:szCs w:val="24"/>
        </w:rPr>
        <w:t xml:space="preserve"> of the completed Part 1 Form (with original signatures and original notarized signatures where required) </w:t>
      </w:r>
      <w:r w:rsidR="008F0FDB">
        <w:rPr>
          <w:i/>
          <w:sz w:val="24"/>
          <w:szCs w:val="24"/>
        </w:rPr>
        <w:t>[Instructions]</w:t>
      </w:r>
    </w:p>
    <w:bookmarkStart w:id="226" w:name="A_Checklist15"/>
    <w:p w:rsidR="00BE04B0" w:rsidRDefault="00502144">
      <w:pPr>
        <w:pStyle w:val="TableText"/>
        <w:ind w:left="720" w:hanging="720"/>
        <w:jc w:val="both"/>
        <w:rPr>
          <w:sz w:val="24"/>
          <w:szCs w:val="24"/>
        </w:rPr>
      </w:pPr>
      <w:r>
        <w:fldChar w:fldCharType="begin">
          <w:ffData>
            <w:name w:val="A_Checklist15"/>
            <w:enabled/>
            <w:calcOnExit w:val="0"/>
            <w:checkBox>
              <w:sizeAuto/>
              <w:default w:val="0"/>
            </w:checkBox>
          </w:ffData>
        </w:fldChar>
      </w:r>
      <w:r>
        <w:instrText xml:space="preserve"> FORMCHECKBOX </w:instrText>
      </w:r>
      <w:r w:rsidR="001C02D7">
        <w:fldChar w:fldCharType="separate"/>
      </w:r>
      <w:r>
        <w:fldChar w:fldCharType="end"/>
      </w:r>
      <w:bookmarkEnd w:id="226"/>
      <w:r w:rsidR="00BE04B0">
        <w:rPr>
          <w:szCs w:val="24"/>
        </w:rPr>
        <w:tab/>
      </w:r>
      <w:r w:rsidR="00BE04B0" w:rsidRPr="00BE04B0">
        <w:rPr>
          <w:b/>
          <w:sz w:val="24"/>
          <w:szCs w:val="24"/>
          <w:u w:val="single"/>
        </w:rPr>
        <w:t>One (1) copy</w:t>
      </w:r>
      <w:r w:rsidR="00BE04B0" w:rsidRPr="00BF67AE">
        <w:rPr>
          <w:sz w:val="24"/>
          <w:szCs w:val="24"/>
        </w:rPr>
        <w:t xml:space="preserve"> </w:t>
      </w:r>
      <w:r w:rsidR="00BE04B0" w:rsidRPr="00BE04B0">
        <w:rPr>
          <w:sz w:val="24"/>
          <w:szCs w:val="24"/>
        </w:rPr>
        <w:t>(</w:t>
      </w:r>
      <w:r w:rsidR="001A2882">
        <w:rPr>
          <w:sz w:val="24"/>
          <w:szCs w:val="24"/>
        </w:rPr>
        <w:t xml:space="preserve">electronically </w:t>
      </w:r>
      <w:r w:rsidR="00BE04B0" w:rsidRPr="00BE04B0">
        <w:rPr>
          <w:sz w:val="24"/>
          <w:szCs w:val="24"/>
        </w:rPr>
        <w:t xml:space="preserve">on </w:t>
      </w:r>
      <w:r w:rsidR="00D421A9">
        <w:rPr>
          <w:sz w:val="24"/>
          <w:szCs w:val="24"/>
        </w:rPr>
        <w:t xml:space="preserve">a </w:t>
      </w:r>
      <w:r w:rsidR="00BE04B0" w:rsidRPr="00BE04B0">
        <w:rPr>
          <w:sz w:val="24"/>
          <w:szCs w:val="24"/>
        </w:rPr>
        <w:t xml:space="preserve">CD via mail or by email) of the completed Part 1 Form in </w:t>
      </w:r>
      <w:r w:rsidR="00BE04B0" w:rsidRPr="00BB3C20">
        <w:rPr>
          <w:sz w:val="24"/>
          <w:szCs w:val="24"/>
          <w:u w:val="double"/>
        </w:rPr>
        <w:t>Microsoft Word</w:t>
      </w:r>
      <w:r w:rsidR="002F6D2F" w:rsidRPr="002F6D2F">
        <w:rPr>
          <w:i/>
          <w:sz w:val="24"/>
          <w:szCs w:val="24"/>
        </w:rPr>
        <w:t xml:space="preserve"> </w:t>
      </w:r>
      <w:r w:rsidR="002F6D2F">
        <w:rPr>
          <w:i/>
          <w:sz w:val="24"/>
          <w:szCs w:val="24"/>
        </w:rPr>
        <w:t>[Instructions]</w:t>
      </w:r>
    </w:p>
    <w:bookmarkStart w:id="227"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rsidR="001C02D7">
        <w:fldChar w:fldCharType="separate"/>
      </w:r>
      <w:r>
        <w:fldChar w:fldCharType="end"/>
      </w:r>
      <w:bookmarkEnd w:id="227"/>
      <w:r w:rsidR="008F0FDB">
        <w:rPr>
          <w:szCs w:val="24"/>
        </w:rPr>
        <w:tab/>
      </w:r>
      <w:r w:rsidR="008F0FDB">
        <w:rPr>
          <w:b/>
          <w:szCs w:val="24"/>
          <w:u w:val="single"/>
        </w:rPr>
        <w:t>One (1) copy</w:t>
      </w:r>
      <w:r w:rsidR="008F0FDB">
        <w:rPr>
          <w:szCs w:val="24"/>
        </w:rPr>
        <w:t xml:space="preserve"> (hard copy </w:t>
      </w:r>
      <w:r w:rsidR="008F0FDB" w:rsidRPr="00BF67AE">
        <w:rPr>
          <w:szCs w:val="24"/>
          <w:u w:val="single"/>
        </w:rPr>
        <w:t>or</w:t>
      </w:r>
      <w:r w:rsidR="008F0FDB" w:rsidRPr="0069743F">
        <w:rPr>
          <w:szCs w:val="24"/>
        </w:rPr>
        <w:t xml:space="preserve"> </w:t>
      </w:r>
      <w:r w:rsidR="001A2882">
        <w:rPr>
          <w:szCs w:val="24"/>
        </w:rPr>
        <w:t xml:space="preserve">electronically </w:t>
      </w:r>
      <w:r w:rsidR="006931B2" w:rsidRPr="00BE04B0">
        <w:rPr>
          <w:szCs w:val="24"/>
        </w:rPr>
        <w:t xml:space="preserve">on </w:t>
      </w:r>
      <w:r w:rsidR="00D421A9">
        <w:rPr>
          <w:szCs w:val="24"/>
        </w:rPr>
        <w:t xml:space="preserve">a </w:t>
      </w:r>
      <w:r w:rsidR="006931B2" w:rsidRPr="00BE04B0">
        <w:rPr>
          <w:szCs w:val="24"/>
        </w:rPr>
        <w:t>CD via mail or by email</w:t>
      </w:r>
      <w:r w:rsidR="008F0FDB">
        <w:rPr>
          <w:szCs w:val="24"/>
        </w:rPr>
        <w:t xml:space="preserve">):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28"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28"/>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w:t>
      </w:r>
      <w:r w:rsidR="006F0188" w:rsidRPr="006F0188">
        <w:rPr>
          <w:sz w:val="24"/>
          <w:szCs w:val="24"/>
          <w:u w:val="single"/>
        </w:rPr>
        <w:t>or</w:t>
      </w:r>
      <w:r w:rsidR="006F0188" w:rsidRPr="008764BC">
        <w:rPr>
          <w:szCs w:val="24"/>
        </w:rPr>
        <w:t xml:space="preserve"> </w:t>
      </w:r>
      <w:r w:rsidR="001A2882" w:rsidRPr="001A2882">
        <w:rPr>
          <w:sz w:val="24"/>
          <w:szCs w:val="24"/>
        </w:rPr>
        <w:t>electronically</w:t>
      </w:r>
      <w:r w:rsidR="001A2882">
        <w:rPr>
          <w:szCs w:val="24"/>
        </w:rPr>
        <w:t xml:space="preserve"> </w:t>
      </w:r>
      <w:r w:rsidR="006F0188" w:rsidRPr="00BE04B0">
        <w:rPr>
          <w:sz w:val="24"/>
          <w:szCs w:val="24"/>
        </w:rPr>
        <w:t xml:space="preserve">on </w:t>
      </w:r>
      <w:r w:rsidR="00D421A9">
        <w:rPr>
          <w:sz w:val="24"/>
          <w:szCs w:val="24"/>
        </w:rPr>
        <w:t>a</w:t>
      </w:r>
      <w:r w:rsidR="00B30E82">
        <w:rPr>
          <w:sz w:val="24"/>
          <w:szCs w:val="24"/>
        </w:rPr>
        <w:t xml:space="preserve"> </w:t>
      </w:r>
      <w:r w:rsidR="006F0188" w:rsidRPr="00BE04B0">
        <w:rPr>
          <w:sz w:val="24"/>
          <w:szCs w:val="24"/>
        </w:rPr>
        <w:t>CD via mail or by email</w:t>
      </w:r>
      <w:r w:rsidR="008F0FDB">
        <w:rPr>
          <w:sz w:val="24"/>
          <w:szCs w:val="24"/>
        </w:rPr>
        <w:t>):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29"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29"/>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bookmarkStart w:id="230"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30"/>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bookmarkStart w:id="231"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31"/>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w:t>
      </w:r>
      <w:r w:rsidR="000A5D5F" w:rsidRPr="000A5D5F">
        <w:rPr>
          <w:sz w:val="24"/>
          <w:szCs w:val="24"/>
        </w:rPr>
        <w:t xml:space="preserve">hard copy </w:t>
      </w:r>
      <w:r w:rsidR="000A5D5F" w:rsidRPr="000A5D5F">
        <w:rPr>
          <w:sz w:val="24"/>
          <w:szCs w:val="24"/>
          <w:u w:val="single"/>
        </w:rPr>
        <w:t>or</w:t>
      </w:r>
      <w:r w:rsidR="000A5D5F" w:rsidRPr="000A5D5F">
        <w:rPr>
          <w:sz w:val="24"/>
          <w:szCs w:val="24"/>
        </w:rPr>
        <w:t xml:space="preserve"> </w:t>
      </w:r>
      <w:r w:rsidR="001A2882">
        <w:rPr>
          <w:sz w:val="24"/>
          <w:szCs w:val="24"/>
        </w:rPr>
        <w:t xml:space="preserve">electronically </w:t>
      </w:r>
      <w:r w:rsidR="000A5D5F" w:rsidRPr="0069743F">
        <w:rPr>
          <w:sz w:val="24"/>
          <w:szCs w:val="24"/>
        </w:rPr>
        <w:t xml:space="preserve">on </w:t>
      </w:r>
      <w:r w:rsidR="000A5D5F" w:rsidRPr="000A5D5F">
        <w:rPr>
          <w:sz w:val="24"/>
          <w:szCs w:val="24"/>
        </w:rPr>
        <w:t xml:space="preserve">a </w:t>
      </w:r>
      <w:r w:rsidR="000A5D5F" w:rsidRPr="0069743F">
        <w:rPr>
          <w:sz w:val="24"/>
          <w:szCs w:val="24"/>
        </w:rPr>
        <w:t>CD via mail or by email</w:t>
      </w:r>
      <w:r w:rsidR="008F0FDB">
        <w:rPr>
          <w:sz w:val="24"/>
          <w:szCs w:val="24"/>
        </w:rPr>
        <w:t xml:space="preserve">):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32"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rsidR="001C02D7">
        <w:fldChar w:fldCharType="separate"/>
      </w:r>
      <w:r>
        <w:fldChar w:fldCharType="end"/>
      </w:r>
      <w:bookmarkEnd w:id="232"/>
      <w:r w:rsidR="008F0FDB">
        <w:rPr>
          <w:sz w:val="24"/>
          <w:szCs w:val="24"/>
        </w:rPr>
        <w:tab/>
      </w:r>
      <w:r w:rsidR="008F0FDB">
        <w:rPr>
          <w:b/>
          <w:sz w:val="24"/>
          <w:szCs w:val="24"/>
          <w:u w:val="single"/>
        </w:rPr>
        <w:t>One (1) copy</w:t>
      </w:r>
      <w:r w:rsidR="008F0FDB">
        <w:rPr>
          <w:sz w:val="24"/>
          <w:szCs w:val="24"/>
        </w:rPr>
        <w:t xml:space="preserve"> (</w:t>
      </w:r>
      <w:r w:rsidR="005706BA" w:rsidRPr="008764BC">
        <w:rPr>
          <w:sz w:val="24"/>
          <w:szCs w:val="24"/>
        </w:rPr>
        <w:t xml:space="preserve">hard copy </w:t>
      </w:r>
      <w:r w:rsidR="005706BA" w:rsidRPr="008764BC">
        <w:rPr>
          <w:sz w:val="24"/>
          <w:szCs w:val="24"/>
          <w:u w:val="single"/>
        </w:rPr>
        <w:t>or</w:t>
      </w:r>
      <w:r w:rsidR="005706BA" w:rsidRPr="008764BC">
        <w:rPr>
          <w:sz w:val="24"/>
          <w:szCs w:val="24"/>
        </w:rPr>
        <w:t xml:space="preserve"> </w:t>
      </w:r>
      <w:r w:rsidR="005706BA">
        <w:rPr>
          <w:sz w:val="24"/>
          <w:szCs w:val="24"/>
        </w:rPr>
        <w:t xml:space="preserve">electronically </w:t>
      </w:r>
      <w:r w:rsidR="005706BA" w:rsidRPr="008764BC">
        <w:rPr>
          <w:sz w:val="24"/>
          <w:szCs w:val="24"/>
        </w:rPr>
        <w:t>on a CD via mail or by email</w:t>
      </w:r>
      <w:r w:rsidR="008F0FDB">
        <w:rPr>
          <w:sz w:val="24"/>
          <w:szCs w:val="24"/>
        </w:rPr>
        <w:t xml:space="preserve">):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33" w:name="A_Checklist8"/>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3"/>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legal opinion of outside counsel qualified to practice in the foreign jurisdiction that the Default Service Program Supply Master Agreement is binding. </w:t>
      </w:r>
      <w:r w:rsidR="008F0FDB">
        <w:rPr>
          <w:i/>
          <w:szCs w:val="24"/>
        </w:rPr>
        <w:t>[Section 7]</w:t>
      </w:r>
    </w:p>
    <w:bookmarkStart w:id="234" w:name="A_Checklist9"/>
    <w:p w:rsidR="00AE2A83" w:rsidRDefault="00145C98" w:rsidP="00CD5AD8">
      <w:pPr>
        <w:pStyle w:val="BodyText"/>
        <w:ind w:left="720" w:hanging="692"/>
        <w:jc w:val="both"/>
        <w:rPr>
          <w:i/>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4"/>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r w:rsidR="00AE2A83">
        <w:rPr>
          <w:i/>
          <w:szCs w:val="24"/>
        </w:rPr>
        <w:br w:type="page"/>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35" w:name="A_Checklist10"/>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5"/>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36" w:name="A_Checklist11"/>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6"/>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37" w:name="A_Checklist12"/>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7"/>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4B3E4A" w:rsidRDefault="004B3E4A">
      <w:pPr>
        <w:pStyle w:val="TableText"/>
        <w:jc w:val="both"/>
        <w:rPr>
          <w:sz w:val="24"/>
          <w:szCs w:val="24"/>
        </w:rPr>
      </w:pP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38" w:name="A_Checklist13"/>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8"/>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39" w:name="A_Checklist14"/>
    <w:p w:rsidR="008F0FDB" w:rsidRDefault="00145C98" w:rsidP="000A2D9C">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rsidR="001C02D7">
        <w:fldChar w:fldCharType="separate"/>
      </w:r>
      <w:r>
        <w:fldChar w:fldCharType="end"/>
      </w:r>
      <w:bookmarkEnd w:id="239"/>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40" w:name="A_Checklist16"/>
    <w:p w:rsidR="008F0FDB" w:rsidRDefault="00502144" w:rsidP="000A2D9C">
      <w:pPr>
        <w:pStyle w:val="BodyText"/>
        <w:spacing w:after="0"/>
        <w:ind w:left="720" w:hanging="720"/>
        <w:jc w:val="both"/>
        <w:rPr>
          <w:szCs w:val="24"/>
        </w:rPr>
      </w:pPr>
      <w:r>
        <w:fldChar w:fldCharType="begin">
          <w:ffData>
            <w:name w:val="A_Checklist16"/>
            <w:enabled/>
            <w:calcOnExit w:val="0"/>
            <w:checkBox>
              <w:sizeAuto/>
              <w:default w:val="0"/>
            </w:checkBox>
          </w:ffData>
        </w:fldChar>
      </w:r>
      <w:r>
        <w:instrText xml:space="preserve"> FORMCHECKBOX </w:instrText>
      </w:r>
      <w:r w:rsidR="001C02D7">
        <w:fldChar w:fldCharType="separate"/>
      </w:r>
      <w:r>
        <w:fldChar w:fldCharType="end"/>
      </w:r>
      <w:bookmarkEnd w:id="240"/>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6645E9" w:rsidRDefault="00F306C3">
      <w:pPr>
        <w:rPr>
          <w:szCs w:val="24"/>
        </w:rPr>
        <w:sectPr w:rsidR="006645E9" w:rsidSect="00142CBD">
          <w:headerReference w:type="even" r:id="rId14"/>
          <w:headerReference w:type="default" r:id="rId15"/>
          <w:footerReference w:type="even" r:id="rId16"/>
          <w:footerReference w:type="default" r:id="rId17"/>
          <w:headerReference w:type="first" r:id="rId18"/>
          <w:footerReference w:type="first" r:id="rId19"/>
          <w:pgSz w:w="12240" w:h="15840"/>
          <w:pgMar w:top="450" w:right="958" w:bottom="567" w:left="839" w:header="567" w:footer="567" w:gutter="0"/>
          <w:cols w:space="720"/>
          <w:titlePg/>
          <w:docGrid w:linePitch="360"/>
        </w:sectPr>
      </w:pPr>
      <w:r>
        <w:rPr>
          <w:szCs w:val="24"/>
        </w:rPr>
        <w:br w:type="page"/>
      </w:r>
    </w:p>
    <w:p w:rsidR="006645E9" w:rsidRDefault="006645E9" w:rsidP="006645E9">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6645E9" w:rsidRDefault="006645E9" w:rsidP="006645E9">
      <w:pPr>
        <w:pStyle w:val="BodyText"/>
        <w:spacing w:after="0"/>
        <w:rPr>
          <w:i/>
          <w:sz w:val="20"/>
        </w:rPr>
      </w:pPr>
      <w:r>
        <w:rPr>
          <w:i/>
          <w:sz w:val="20"/>
        </w:rPr>
        <w:t>Name of RFP Bidder</w:t>
      </w:r>
    </w:p>
    <w:p w:rsidR="00F306C3" w:rsidRDefault="00F306C3" w:rsidP="00F306C3">
      <w:pPr>
        <w:pStyle w:val="BodyText"/>
        <w:spacing w:after="0"/>
        <w:jc w:val="center"/>
        <w:rPr>
          <w:b/>
          <w:sz w:val="36"/>
          <w:szCs w:val="36"/>
        </w:rPr>
      </w:pPr>
      <w:r>
        <w:rPr>
          <w:b/>
          <w:sz w:val="36"/>
          <w:szCs w:val="36"/>
        </w:rPr>
        <w:t>ATTACHMENT TO THE PART 1 FORM</w:t>
      </w:r>
    </w:p>
    <w:p w:rsidR="00F306C3" w:rsidRDefault="00F306C3" w:rsidP="00F306C3">
      <w:pPr>
        <w:pStyle w:val="BodyText"/>
        <w:spacing w:after="0"/>
        <w:jc w:val="center"/>
        <w:rPr>
          <w:b/>
          <w:sz w:val="36"/>
          <w:szCs w:val="36"/>
        </w:rPr>
      </w:pPr>
      <w:r>
        <w:rPr>
          <w:b/>
          <w:sz w:val="36"/>
          <w:szCs w:val="36"/>
        </w:rPr>
        <w:t xml:space="preserve">NOMINATION FORM </w:t>
      </w:r>
    </w:p>
    <w:p w:rsidR="00F306C3" w:rsidRDefault="00F306C3" w:rsidP="00F306C3">
      <w:pPr>
        <w:pStyle w:val="BodyText"/>
        <w:spacing w:after="0"/>
        <w:jc w:val="center"/>
        <w:rPr>
          <w:b/>
          <w:caps/>
          <w:sz w:val="36"/>
          <w:szCs w:val="36"/>
        </w:rPr>
      </w:pPr>
      <w:r>
        <w:rPr>
          <w:b/>
          <w:caps/>
          <w:sz w:val="36"/>
          <w:szCs w:val="36"/>
        </w:rPr>
        <w:t xml:space="preserve">Default SERVICE Program </w:t>
      </w:r>
    </w:p>
    <w:p w:rsidR="00F306C3" w:rsidRDefault="00F306C3" w:rsidP="00F306C3">
      <w:pPr>
        <w:pStyle w:val="BodyText"/>
        <w:spacing w:after="0"/>
        <w:jc w:val="center"/>
        <w:rPr>
          <w:b/>
          <w:caps/>
          <w:sz w:val="36"/>
          <w:szCs w:val="36"/>
        </w:rPr>
      </w:pPr>
      <w:r>
        <w:rPr>
          <w:b/>
          <w:caps/>
          <w:sz w:val="36"/>
          <w:szCs w:val="36"/>
        </w:rPr>
        <w:t xml:space="preserve">REQUEST FOR PROPOSALS </w:t>
      </w:r>
    </w:p>
    <w:p w:rsidR="00F306C3" w:rsidRDefault="00F306C3" w:rsidP="00F306C3">
      <w:pPr>
        <w:pStyle w:val="BodyText"/>
        <w:spacing w:after="0"/>
        <w:jc w:val="both"/>
        <w:rPr>
          <w:b/>
          <w:sz w:val="36"/>
          <w:szCs w:val="36"/>
        </w:rPr>
      </w:pPr>
    </w:p>
    <w:p w:rsidR="00F306C3" w:rsidRPr="006510E0" w:rsidRDefault="00F306C3" w:rsidP="00F306C3">
      <w:pPr>
        <w:pStyle w:val="BodyText"/>
        <w:spacing w:after="0"/>
        <w:jc w:val="both"/>
        <w:rPr>
          <w:szCs w:val="24"/>
        </w:rPr>
      </w:pPr>
      <w:r w:rsidRPr="009C5EC3">
        <w:rPr>
          <w:b/>
          <w:color w:val="FF0000"/>
          <w:szCs w:val="24"/>
        </w:rPr>
        <w:t>An RFP Bidder that has elected to receive notifications by email and/or has elected to receive documents by secure file transfer system in Section 1 of the Part 1 Form</w:t>
      </w:r>
      <w:r w:rsidRPr="009C5EC3">
        <w:rPr>
          <w:color w:val="FF0000"/>
          <w:szCs w:val="24"/>
        </w:rPr>
        <w:t xml:space="preserve"> </w:t>
      </w:r>
      <w:r w:rsidRPr="006510E0">
        <w:rPr>
          <w:szCs w:val="24"/>
        </w:rPr>
        <w:t xml:space="preserve">may designate up to three (3) authorized individuals who will receive </w:t>
      </w:r>
      <w:r>
        <w:rPr>
          <w:szCs w:val="24"/>
        </w:rPr>
        <w:t xml:space="preserve">notifications and/or </w:t>
      </w:r>
      <w:r w:rsidRPr="006510E0">
        <w:rPr>
          <w:szCs w:val="24"/>
        </w:rPr>
        <w:t>documents in addition to the Repr</w:t>
      </w:r>
      <w:r>
        <w:rPr>
          <w:szCs w:val="24"/>
        </w:rPr>
        <w:t xml:space="preserve">esentative of the RFP Bidder. </w:t>
      </w:r>
      <w:r w:rsidRPr="006510E0">
        <w:rPr>
          <w:szCs w:val="24"/>
        </w:rPr>
        <w:t xml:space="preserve">The RFP Bidder may designate other authorized individuals at any time during the solicitation using </w:t>
      </w:r>
      <w:r>
        <w:rPr>
          <w:szCs w:val="24"/>
        </w:rPr>
        <w:t xml:space="preserve">this </w:t>
      </w:r>
      <w:r w:rsidRPr="006510E0">
        <w:rPr>
          <w:szCs w:val="24"/>
        </w:rPr>
        <w:t xml:space="preserve">Nomination </w:t>
      </w:r>
      <w:r>
        <w:rPr>
          <w:szCs w:val="24"/>
        </w:rPr>
        <w:t>Form</w:t>
      </w:r>
      <w:r w:rsidRPr="006510E0">
        <w:rPr>
          <w:szCs w:val="24"/>
        </w:rPr>
        <w:t xml:space="preserve"> and is not required to do so in the Part 1 Proposal. </w:t>
      </w:r>
    </w:p>
    <w:p w:rsidR="00F306C3" w:rsidRDefault="00F306C3" w:rsidP="00F306C3">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F306C3" w:rsidTr="00C0489F">
        <w:trPr>
          <w:trHeight w:val="2508"/>
        </w:trPr>
        <w:tc>
          <w:tcPr>
            <w:tcW w:w="9840" w:type="dxa"/>
            <w:tcBorders>
              <w:top w:val="double" w:sz="4" w:space="0" w:color="auto"/>
              <w:left w:val="double" w:sz="4" w:space="0" w:color="auto"/>
              <w:bottom w:val="double" w:sz="4" w:space="0" w:color="auto"/>
              <w:right w:val="double" w:sz="4" w:space="0" w:color="auto"/>
            </w:tcBorders>
          </w:tcPr>
          <w:bookmarkStart w:id="242" w:name="Nominee_officer"/>
          <w:p w:rsidR="00F306C3" w:rsidRDefault="00F306C3" w:rsidP="00C0489F">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2"/>
            <w:r>
              <w:t xml:space="preserve"> (the Officer of the RFP Bidder or </w:t>
            </w:r>
            <w:r w:rsidRPr="006510E0">
              <w:rPr>
                <w:szCs w:val="24"/>
              </w:rPr>
              <w:t>Representative of the RFP Bidder</w:t>
            </w:r>
            <w:r>
              <w:t>) authorizes the individual</w:t>
            </w:r>
            <w:r w:rsidR="00B52F7A">
              <w:t>s</w:t>
            </w:r>
            <w:r>
              <w:t xml:space="preserve"> whose contact </w:t>
            </w:r>
            <w:r w:rsidR="00B52F7A">
              <w:t xml:space="preserve">details are </w:t>
            </w:r>
            <w:r>
              <w:t>immediately below to receive notifications and documents.</w:t>
            </w:r>
          </w:p>
          <w:p w:rsidR="00F306C3" w:rsidRDefault="00F306C3" w:rsidP="00C0489F">
            <w:pPr>
              <w:jc w:val="both"/>
            </w:pPr>
          </w:p>
          <w:p w:rsidR="00F306C3" w:rsidRDefault="00F306C3" w:rsidP="00C0489F">
            <w:pPr>
              <w:tabs>
                <w:tab w:val="left" w:pos="5580"/>
              </w:tabs>
              <w:ind w:left="720"/>
              <w:jc w:val="both"/>
            </w:pPr>
            <w:r>
              <w:t>____________________________</w:t>
            </w:r>
            <w:r>
              <w:tab/>
              <w:t>_____________</w:t>
            </w:r>
          </w:p>
          <w:p w:rsidR="00F306C3" w:rsidRDefault="00F306C3" w:rsidP="00C0489F">
            <w:pPr>
              <w:tabs>
                <w:tab w:val="left" w:pos="5580"/>
              </w:tabs>
              <w:ind w:left="720"/>
              <w:jc w:val="both"/>
            </w:pPr>
            <w:r>
              <w:t>Signature of Officer or Representative</w:t>
            </w:r>
            <w:r>
              <w:tab/>
              <w:t>Date</w:t>
            </w:r>
          </w:p>
          <w:p w:rsidR="00F306C3" w:rsidRDefault="00F306C3" w:rsidP="00C0489F">
            <w:pPr>
              <w:tabs>
                <w:tab w:val="left" w:pos="5580"/>
              </w:tabs>
              <w:ind w:left="720"/>
              <w:jc w:val="both"/>
            </w:pPr>
          </w:p>
          <w:bookmarkStart w:id="243" w:name="Nominee_printed"/>
          <w:p w:rsidR="00F306C3" w:rsidRDefault="00F306C3" w:rsidP="00C0489F">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243"/>
          </w:p>
          <w:p w:rsidR="00F306C3" w:rsidRDefault="00F306C3" w:rsidP="00C0489F">
            <w:pPr>
              <w:tabs>
                <w:tab w:val="left" w:pos="5580"/>
              </w:tabs>
              <w:ind w:left="720"/>
              <w:jc w:val="both"/>
            </w:pPr>
            <w:r>
              <w:t>Printed Name</w:t>
            </w:r>
          </w:p>
          <w:p w:rsidR="00F306C3" w:rsidRDefault="00F306C3" w:rsidP="00C0489F">
            <w:pPr>
              <w:pStyle w:val="TableText"/>
              <w:jc w:val="both"/>
              <w:rPr>
                <w:sz w:val="24"/>
                <w:szCs w:val="24"/>
              </w:rPr>
            </w:pPr>
          </w:p>
        </w:tc>
      </w:tr>
    </w:tbl>
    <w:p w:rsidR="00F306C3" w:rsidRDefault="00F306C3" w:rsidP="00F306C3">
      <w:pPr>
        <w:pStyle w:val="BodyText"/>
        <w:rPr>
          <w:szCs w:val="24"/>
        </w:rPr>
      </w:pPr>
    </w:p>
    <w:p w:rsidR="00F306C3" w:rsidRDefault="00F306C3" w:rsidP="00F306C3">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sidR="004B3E4A">
        <w:rPr>
          <w:u w:val="single"/>
        </w:rPr>
        <w:t xml:space="preserve"> #1</w:t>
      </w:r>
    </w:p>
    <w:p w:rsidR="00F306C3" w:rsidRDefault="00F306C3" w:rsidP="001C02D7">
      <w:pPr>
        <w:tabs>
          <w:tab w:val="left" w:pos="4257"/>
          <w:tab w:val="left" w:pos="7470"/>
          <w:tab w:val="left" w:pos="846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r w:rsidR="001C02D7">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306C3"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44" w:name="Nominee_last"/>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4"/>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5" w:name="Nominee_first"/>
        <w:tc>
          <w:tcPr>
            <w:tcW w:w="1683"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5"/>
          </w:p>
        </w:tc>
        <w:tc>
          <w:tcPr>
            <w:tcW w:w="336" w:type="pct"/>
            <w:tcBorders>
              <w:top w:val="nil"/>
              <w:left w:val="single" w:sz="4" w:space="0" w:color="auto"/>
              <w:bottom w:val="nil"/>
              <w:right w:val="single" w:sz="4" w:space="0" w:color="auto"/>
            </w:tcBorders>
            <w:vAlign w:val="center"/>
          </w:tcPr>
          <w:p w:rsidR="00F306C3" w:rsidRDefault="00F306C3" w:rsidP="00C0489F">
            <w:pPr>
              <w:jc w:val="both"/>
            </w:pPr>
          </w:p>
        </w:tc>
        <w:bookmarkStart w:id="246" w:name="Nominee_sal"/>
        <w:tc>
          <w:tcPr>
            <w:tcW w:w="1012"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6"/>
          </w:p>
        </w:tc>
      </w:tr>
    </w:tbl>
    <w:p w:rsidR="00D74EE2" w:rsidRDefault="00D74EE2" w:rsidP="00D74EE2">
      <w:pPr>
        <w:jc w:val="both"/>
        <w:rPr>
          <w:sz w:val="10"/>
          <w:szCs w:val="10"/>
        </w:rPr>
      </w:pPr>
    </w:p>
    <w:p w:rsidR="00F306C3" w:rsidRDefault="00F306C3" w:rsidP="00F306C3">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306C3" w:rsidTr="00C0489F">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7" w:name="Nominee_titl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7"/>
          </w:p>
        </w:tc>
      </w:tr>
    </w:tbl>
    <w:p w:rsidR="00F306C3" w:rsidRDefault="00F306C3" w:rsidP="00F306C3">
      <w:pPr>
        <w:jc w:val="both"/>
        <w:rPr>
          <w:sz w:val="10"/>
          <w:szCs w:val="10"/>
        </w:rPr>
      </w:pPr>
    </w:p>
    <w:p w:rsidR="00F306C3" w:rsidRDefault="00F306C3" w:rsidP="00F306C3">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306C3" w:rsidTr="00C0489F">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48" w:name="Nominee_phone"/>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8"/>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49" w:name="Nominee_alt"/>
        <w:tc>
          <w:tcPr>
            <w:tcW w:w="1164"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9"/>
          </w:p>
        </w:tc>
        <w:tc>
          <w:tcPr>
            <w:tcW w:w="388" w:type="pct"/>
            <w:tcBorders>
              <w:top w:val="nil"/>
              <w:left w:val="single" w:sz="4" w:space="0" w:color="auto"/>
              <w:bottom w:val="nil"/>
              <w:right w:val="single" w:sz="4" w:space="0" w:color="auto"/>
            </w:tcBorders>
            <w:vAlign w:val="center"/>
          </w:tcPr>
          <w:p w:rsidR="00F306C3" w:rsidRDefault="00F306C3" w:rsidP="00C0489F">
            <w:pPr>
              <w:jc w:val="both"/>
            </w:pPr>
          </w:p>
        </w:tc>
        <w:bookmarkStart w:id="250" w:name="Nominee_email"/>
        <w:tc>
          <w:tcPr>
            <w:tcW w:w="1948" w:type="pct"/>
            <w:tcBorders>
              <w:top w:val="single" w:sz="4" w:space="0" w:color="auto"/>
              <w:left w:val="single" w:sz="4" w:space="0" w:color="auto"/>
              <w:bottom w:val="single" w:sz="4" w:space="0" w:color="auto"/>
              <w:right w:val="single" w:sz="4" w:space="0" w:color="auto"/>
            </w:tcBorders>
            <w:vAlign w:val="center"/>
          </w:tcPr>
          <w:p w:rsidR="00F306C3" w:rsidRDefault="00F306C3" w:rsidP="00C0489F">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50"/>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72397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BE6B4E">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306C3" w:rsidRDefault="00F306C3" w:rsidP="00F306C3">
      <w:pPr>
        <w:pStyle w:val="BodyText"/>
        <w:rPr>
          <w:i/>
          <w:u w:val="single"/>
        </w:rPr>
      </w:pPr>
    </w:p>
    <w:p w:rsidR="00D74EE2" w:rsidRDefault="00D74EE2">
      <w:pPr>
        <w:rPr>
          <w:szCs w:val="24"/>
          <w:u w:val="single"/>
        </w:rPr>
      </w:pPr>
      <w:r>
        <w:rPr>
          <w:szCs w:val="24"/>
          <w:u w:val="single"/>
        </w:rPr>
        <w:br w:type="page"/>
      </w:r>
    </w:p>
    <w:p w:rsidR="00D74EE2" w:rsidRDefault="00D74EE2" w:rsidP="00D74EE2">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74EE2" w:rsidRDefault="00D74EE2" w:rsidP="00D74EE2">
      <w:pPr>
        <w:pStyle w:val="BodyText"/>
        <w:spacing w:after="0"/>
        <w:rPr>
          <w:i/>
          <w:sz w:val="20"/>
        </w:rPr>
      </w:pPr>
      <w:r>
        <w:rPr>
          <w:i/>
          <w:sz w:val="20"/>
        </w:rPr>
        <w:t>Name of RFP Bidder</w:t>
      </w:r>
    </w:p>
    <w:p w:rsidR="00D74EE2" w:rsidRDefault="00D74EE2" w:rsidP="004B3E4A">
      <w:pPr>
        <w:pStyle w:val="BodyText"/>
        <w:rPr>
          <w:szCs w:val="24"/>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#2</w:t>
      </w:r>
    </w:p>
    <w:p w:rsidR="004B3E4A" w:rsidRDefault="004B3E4A" w:rsidP="001C02D7">
      <w:pPr>
        <w:tabs>
          <w:tab w:val="left" w:pos="4257"/>
          <w:tab w:val="left" w:pos="7470"/>
          <w:tab w:val="left" w:pos="846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r w:rsidR="001C02D7">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4B3E4A"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51" w:name="nominee2_last"/>
          <w:p w:rsidR="004B3E4A" w:rsidRDefault="008047FE" w:rsidP="00E15EF6">
            <w:pPr>
              <w:jc w:val="both"/>
            </w:pPr>
            <w:r>
              <w:fldChar w:fldCharType="begin">
                <w:ffData>
                  <w:name w:val="nominee2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2" w:name="nominee2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3" w:name="nominee2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bl>
    <w:p w:rsidR="00D74EE2" w:rsidRDefault="00D74EE2" w:rsidP="00D74EE2">
      <w:pPr>
        <w:jc w:val="both"/>
        <w:rPr>
          <w:sz w:val="10"/>
          <w:szCs w:val="10"/>
        </w:rPr>
      </w:pPr>
    </w:p>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4" w:name="nominee2_title"/>
          <w:p w:rsidR="004B3E4A" w:rsidRDefault="008047FE" w:rsidP="00E15EF6">
            <w:pPr>
              <w:jc w:val="both"/>
            </w:pPr>
            <w:r>
              <w:fldChar w:fldCharType="begin">
                <w:ffData>
                  <w:name w:val="nominee2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55" w:name="nominee2_phone"/>
          <w:p w:rsidR="004B3E4A" w:rsidRDefault="008047FE" w:rsidP="00E15EF6">
            <w:pPr>
              <w:jc w:val="both"/>
            </w:pPr>
            <w:r>
              <w:fldChar w:fldCharType="begin">
                <w:ffData>
                  <w:name w:val="nominee2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6" w:name="nominee2_alt"/>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al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57" w:name="nominee2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2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BE6B4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BE6B4E">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4B3E4A" w:rsidRDefault="004B3E4A" w:rsidP="00F306C3">
      <w:pPr>
        <w:pStyle w:val="BodyText"/>
        <w:rPr>
          <w:i/>
          <w:u w:val="single"/>
        </w:rPr>
      </w:pPr>
    </w:p>
    <w:p w:rsidR="00183CA2" w:rsidRDefault="00183CA2" w:rsidP="004B3E4A">
      <w:pPr>
        <w:pStyle w:val="BodyText"/>
        <w:rPr>
          <w:szCs w:val="24"/>
          <w:u w:val="single"/>
        </w:rPr>
      </w:pPr>
    </w:p>
    <w:p w:rsidR="004B3E4A" w:rsidRDefault="004B3E4A" w:rsidP="004B3E4A">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#3</w:t>
      </w:r>
    </w:p>
    <w:p w:rsidR="004B3E4A" w:rsidRDefault="004B3E4A" w:rsidP="001C02D7">
      <w:pPr>
        <w:tabs>
          <w:tab w:val="left" w:pos="4257"/>
          <w:tab w:val="left" w:pos="846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4B3E4A" w:rsidTr="00D74EE2">
        <w:trPr>
          <w:trHeight w:val="360"/>
        </w:trPr>
        <w:tc>
          <w:tcPr>
            <w:tcW w:w="1633" w:type="pct"/>
            <w:tcBorders>
              <w:top w:val="single" w:sz="4" w:space="0" w:color="auto"/>
              <w:left w:val="single" w:sz="4" w:space="0" w:color="auto"/>
              <w:bottom w:val="single" w:sz="4" w:space="0" w:color="auto"/>
              <w:right w:val="single" w:sz="4" w:space="0" w:color="auto"/>
            </w:tcBorders>
            <w:vAlign w:val="center"/>
          </w:tcPr>
          <w:bookmarkStart w:id="258" w:name="nominee3_last"/>
          <w:p w:rsidR="004B3E4A" w:rsidRDefault="008047FE" w:rsidP="00E15EF6">
            <w:pPr>
              <w:jc w:val="both"/>
            </w:pPr>
            <w:r>
              <w:fldChar w:fldCharType="begin">
                <w:ffData>
                  <w:name w:val="nominee3_la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59" w:name="nominee3_first"/>
        <w:tc>
          <w:tcPr>
            <w:tcW w:w="1683"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fir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336" w:type="pct"/>
            <w:tcBorders>
              <w:top w:val="nil"/>
              <w:left w:val="single" w:sz="4" w:space="0" w:color="auto"/>
              <w:bottom w:val="nil"/>
              <w:right w:val="single" w:sz="4" w:space="0" w:color="auto"/>
            </w:tcBorders>
            <w:vAlign w:val="center"/>
          </w:tcPr>
          <w:p w:rsidR="004B3E4A" w:rsidRDefault="004B3E4A" w:rsidP="00E15EF6">
            <w:pPr>
              <w:jc w:val="both"/>
            </w:pPr>
          </w:p>
        </w:tc>
        <w:bookmarkStart w:id="260" w:name="nominee3_sal"/>
        <w:tc>
          <w:tcPr>
            <w:tcW w:w="10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s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bl>
    <w:p w:rsidR="00D74EE2" w:rsidRDefault="00D74EE2" w:rsidP="00D74EE2">
      <w:pPr>
        <w:jc w:val="both"/>
        <w:rPr>
          <w:sz w:val="10"/>
          <w:szCs w:val="10"/>
        </w:rPr>
      </w:pPr>
    </w:p>
    <w:p w:rsidR="004B3E4A" w:rsidRDefault="004B3E4A" w:rsidP="004B3E4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4B3E4A" w:rsidTr="00E15EF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1" w:name="nominee3_title"/>
          <w:p w:rsidR="004B3E4A" w:rsidRDefault="008047FE" w:rsidP="00E15EF6">
            <w:pPr>
              <w:jc w:val="both"/>
            </w:pPr>
            <w:r>
              <w:fldChar w:fldCharType="begin">
                <w:ffData>
                  <w:name w:val="nominee3_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bl>
    <w:p w:rsidR="004B3E4A" w:rsidRDefault="004B3E4A" w:rsidP="004B3E4A">
      <w:pPr>
        <w:jc w:val="both"/>
        <w:rPr>
          <w:sz w:val="10"/>
          <w:szCs w:val="10"/>
        </w:rPr>
      </w:pPr>
    </w:p>
    <w:p w:rsidR="004B3E4A" w:rsidRDefault="004B3E4A" w:rsidP="004B3E4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4B3E4A" w:rsidTr="00E15EF6">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2" w:name="nominee3_phone"/>
        <w:tc>
          <w:tcPr>
            <w:tcW w:w="1164"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pho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388" w:type="pct"/>
            <w:tcBorders>
              <w:top w:val="nil"/>
              <w:left w:val="single" w:sz="4" w:space="0" w:color="auto"/>
              <w:bottom w:val="nil"/>
              <w:right w:val="single" w:sz="4" w:space="0" w:color="auto"/>
            </w:tcBorders>
            <w:vAlign w:val="center"/>
          </w:tcPr>
          <w:p w:rsidR="004B3E4A" w:rsidRDefault="004B3E4A" w:rsidP="00E15EF6">
            <w:pPr>
              <w:jc w:val="both"/>
            </w:pPr>
          </w:p>
        </w:tc>
        <w:bookmarkStart w:id="263" w:name="nominee3_email"/>
        <w:tc>
          <w:tcPr>
            <w:tcW w:w="1948" w:type="pct"/>
            <w:tcBorders>
              <w:top w:val="single" w:sz="4" w:space="0" w:color="auto"/>
              <w:left w:val="single" w:sz="4" w:space="0" w:color="auto"/>
              <w:bottom w:val="single" w:sz="4" w:space="0" w:color="auto"/>
              <w:right w:val="single" w:sz="4" w:space="0" w:color="auto"/>
            </w:tcBorders>
            <w:vAlign w:val="center"/>
          </w:tcPr>
          <w:p w:rsidR="004B3E4A" w:rsidRDefault="008047FE" w:rsidP="00E15EF6">
            <w:pPr>
              <w:jc w:val="both"/>
            </w:pPr>
            <w:r>
              <w:fldChar w:fldCharType="begin">
                <w:ffData>
                  <w:name w:val="nominee3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bl>
    <w:p w:rsidR="002D4965" w:rsidRDefault="002D4965" w:rsidP="002D4965">
      <w:pPr>
        <w:jc w:val="both"/>
        <w:rPr>
          <w:sz w:val="10"/>
          <w:szCs w:val="10"/>
        </w:rPr>
      </w:pPr>
    </w:p>
    <w:p w:rsidR="002D4965" w:rsidRDefault="002D4965" w:rsidP="002D4965">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2D4965" w:rsidTr="00BE6B4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2D4965" w:rsidRDefault="002D4965" w:rsidP="00BE6B4E">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4B3E4A" w:rsidRDefault="004B3E4A" w:rsidP="00F306C3">
      <w:pPr>
        <w:pStyle w:val="BodyText"/>
        <w:rPr>
          <w:i/>
          <w:u w:val="single"/>
        </w:rPr>
      </w:pPr>
    </w:p>
    <w:p w:rsidR="00F306C3" w:rsidRDefault="00F306C3" w:rsidP="00F306C3">
      <w:pPr>
        <w:pStyle w:val="BodyText"/>
        <w:rPr>
          <w:u w:val="single"/>
        </w:rPr>
      </w:pPr>
      <w:r>
        <w:rPr>
          <w:szCs w:val="24"/>
          <w:u w:val="single"/>
        </w:rPr>
        <w:t xml:space="preserve">Notes </w:t>
      </w:r>
      <w:r w:rsidRPr="004B73D4">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F306C3" w:rsidTr="00C0489F">
        <w:tc>
          <w:tcPr>
            <w:tcW w:w="9576" w:type="dxa"/>
          </w:tcPr>
          <w:bookmarkStart w:id="264" w:name="Nominee_notes"/>
          <w:p w:rsidR="00F306C3" w:rsidRPr="004B73D4" w:rsidRDefault="00F306C3" w:rsidP="00C0489F">
            <w:pPr>
              <w:tabs>
                <w:tab w:val="left" w:pos="5580"/>
              </w:tabs>
              <w:jc w:val="both"/>
            </w:pPr>
            <w:r w:rsidRPr="004B73D4">
              <w:fldChar w:fldCharType="begin">
                <w:ffData>
                  <w:name w:val="Text184"/>
                  <w:enabled/>
                  <w:calcOnExit w:val="0"/>
                  <w:textInput/>
                </w:ffData>
              </w:fldChar>
            </w:r>
            <w:r w:rsidRPr="004B73D4">
              <w:instrText xml:space="preserve"> FORMTEXT </w:instrText>
            </w:r>
            <w:r w:rsidRPr="004B73D4">
              <w:fldChar w:fldCharType="separate"/>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fldChar w:fldCharType="end"/>
            </w:r>
            <w:bookmarkEnd w:id="264"/>
          </w:p>
          <w:p w:rsidR="00F306C3" w:rsidRDefault="00F306C3" w:rsidP="00C0489F">
            <w:pPr>
              <w:pStyle w:val="BodyText"/>
              <w:rPr>
                <w:i/>
                <w:u w:val="single"/>
              </w:rPr>
            </w:pPr>
          </w:p>
        </w:tc>
      </w:tr>
    </w:tbl>
    <w:p w:rsidR="00F306C3" w:rsidRDefault="00F306C3" w:rsidP="00F306C3">
      <w:pPr>
        <w:pStyle w:val="BodyText"/>
        <w:rPr>
          <w:u w:val="single"/>
        </w:rPr>
      </w:pPr>
    </w:p>
    <w:p w:rsidR="008F0FDB" w:rsidRDefault="008F0FDB">
      <w:pPr>
        <w:pStyle w:val="TableText"/>
        <w:ind w:left="720" w:hanging="720"/>
        <w:jc w:val="both"/>
        <w:rPr>
          <w:sz w:val="24"/>
          <w:szCs w:val="24"/>
        </w:rPr>
      </w:pPr>
    </w:p>
    <w:sectPr w:rsidR="008F0FDB" w:rsidSect="00854B63">
      <w:footerReference w:type="default" r:id="rId20"/>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68" w:rsidRDefault="001D3568">
      <w:r>
        <w:separator/>
      </w:r>
    </w:p>
  </w:endnote>
  <w:endnote w:type="continuationSeparator" w:id="0">
    <w:p w:rsidR="001D3568" w:rsidRDefault="001D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4E" w:rsidRDefault="00BE6B4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BE6B4E" w:rsidTr="00106DDD">
      <w:trPr>
        <w:trHeight w:val="450"/>
      </w:trPr>
      <w:tc>
        <w:tcPr>
          <w:tcW w:w="5329" w:type="dxa"/>
          <w:vAlign w:val="center"/>
        </w:tcPr>
        <w:p w:rsidR="00BE6B4E" w:rsidRPr="006645E9" w:rsidRDefault="00BE6B4E" w:rsidP="00106DDD">
          <w:pPr>
            <w:pStyle w:val="Foote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BE6B4E" w:rsidRDefault="00BE6B4E">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C02D7">
            <w:rPr>
              <w:rStyle w:val="PageNumber"/>
              <w:rFonts w:ascii="Times New Roman" w:hAnsi="Times New Roman" w:cs="Times New Roman"/>
              <w:noProof/>
            </w:rPr>
            <w:t>18</w:t>
          </w:r>
          <w:r>
            <w:rPr>
              <w:rStyle w:val="PageNumber"/>
              <w:rFonts w:ascii="Times New Roman" w:hAnsi="Times New Roman" w:cs="Times New Roman"/>
            </w:rPr>
            <w:fldChar w:fldCharType="end"/>
          </w:r>
        </w:p>
      </w:tc>
    </w:tr>
  </w:tbl>
  <w:p w:rsidR="00BE6B4E" w:rsidRDefault="00BE6B4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BE6B4E">
      <w:trPr>
        <w:trHeight w:val="356"/>
      </w:trPr>
      <w:tc>
        <w:tcPr>
          <w:tcW w:w="5329" w:type="dxa"/>
        </w:tcPr>
        <w:p w:rsidR="00BE6B4E" w:rsidRPr="006645E9" w:rsidRDefault="00BE6B4E" w:rsidP="00711BF3">
          <w:pPr>
            <w:pStyle w:val="Footer"/>
            <w:numPr>
              <w:ins w:id="241" w:author="Author"/>
            </w:numP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BE6B4E" w:rsidRDefault="00BE6B4E">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C02D7">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BE6B4E" w:rsidRDefault="00BE6B4E">
    <w:pPr>
      <w:pStyle w:val="Footer"/>
      <w:jc w:val="righ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BE6B4E" w:rsidTr="00DA5047">
      <w:trPr>
        <w:trHeight w:val="450"/>
      </w:trPr>
      <w:tc>
        <w:tcPr>
          <w:tcW w:w="5329" w:type="dxa"/>
        </w:tcPr>
        <w:p w:rsidR="00BE6B4E" w:rsidRPr="006645E9" w:rsidRDefault="00BE6B4E">
          <w:pPr>
            <w:pStyle w:val="Footer"/>
            <w:rPr>
              <w:rStyle w:val="PageNumber"/>
              <w:b/>
              <w:color w:val="3366FF"/>
              <w:sz w:val="18"/>
              <w:szCs w:val="18"/>
            </w:rPr>
          </w:pPr>
          <w:r w:rsidRPr="00576979">
            <w:rPr>
              <w:rStyle w:val="PageNumber"/>
              <w:b/>
              <w:sz w:val="18"/>
              <w:szCs w:val="18"/>
            </w:rPr>
            <w:t>Attachment to the Part 1 Form – Nomination Form</w:t>
          </w:r>
        </w:p>
      </w:tc>
      <w:tc>
        <w:tcPr>
          <w:tcW w:w="5330" w:type="dxa"/>
        </w:tcPr>
        <w:p w:rsidR="00BE6B4E" w:rsidRDefault="00BE6B4E">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1C02D7">
            <w:rPr>
              <w:rStyle w:val="PageNumber"/>
              <w:rFonts w:ascii="Times New Roman" w:hAnsi="Times New Roman" w:cs="Times New Roman"/>
              <w:noProof/>
            </w:rPr>
            <w:t>38</w:t>
          </w:r>
          <w:r>
            <w:rPr>
              <w:rStyle w:val="PageNumber"/>
              <w:rFonts w:ascii="Times New Roman" w:hAnsi="Times New Roman" w:cs="Times New Roman"/>
            </w:rPr>
            <w:fldChar w:fldCharType="end"/>
          </w:r>
        </w:p>
      </w:tc>
    </w:tr>
  </w:tbl>
  <w:p w:rsidR="00BE6B4E" w:rsidRDefault="00BE6B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68" w:rsidRDefault="001D3568">
      <w:r>
        <w:separator/>
      </w:r>
    </w:p>
  </w:footnote>
  <w:footnote w:type="continuationSeparator" w:id="0">
    <w:p w:rsidR="001D3568" w:rsidRDefault="001D3568">
      <w:r>
        <w:continuationSeparator/>
      </w:r>
    </w:p>
  </w:footnote>
  <w:footnote w:id="1">
    <w:p w:rsidR="00BE6B4E" w:rsidRDefault="00BE6B4E">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BE6B4E">
      <w:trPr>
        <w:trHeight w:hRule="exact" w:val="533"/>
      </w:trPr>
      <w:tc>
        <w:tcPr>
          <w:tcW w:w="4608" w:type="dxa"/>
        </w:tcPr>
        <w:p w:rsidR="00BE6B4E" w:rsidRDefault="00BE6B4E">
          <w:pPr>
            <w:pStyle w:val="DrConLeft"/>
            <w:rPr>
              <w:sz w:val="16"/>
              <w:szCs w:val="16"/>
            </w:rPr>
          </w:pPr>
        </w:p>
      </w:tc>
      <w:tc>
        <w:tcPr>
          <w:tcW w:w="4980" w:type="dxa"/>
        </w:tcPr>
        <w:p w:rsidR="00BE6B4E" w:rsidRDefault="00BE6B4E">
          <w:pPr>
            <w:pStyle w:val="DrConRight"/>
          </w:pPr>
        </w:p>
      </w:tc>
    </w:tr>
  </w:tbl>
  <w:p w:rsidR="00BE6B4E" w:rsidRDefault="00BE6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BE6B4E">
      <w:tc>
        <w:tcPr>
          <w:tcW w:w="5101" w:type="dxa"/>
        </w:tcPr>
        <w:p w:rsidR="00BE6B4E" w:rsidRPr="00A85F19" w:rsidRDefault="00BE6B4E">
          <w:pPr>
            <w:pStyle w:val="Header"/>
            <w:jc w:val="left"/>
            <w:rPr>
              <w:sz w:val="20"/>
            </w:rPr>
          </w:pPr>
        </w:p>
      </w:tc>
      <w:tc>
        <w:tcPr>
          <w:tcW w:w="5099" w:type="dxa"/>
        </w:tcPr>
        <w:p w:rsidR="00BE6B4E" w:rsidRDefault="00BE6B4E">
          <w:pPr>
            <w:pStyle w:val="Header"/>
            <w:rPr>
              <w:b w:val="0"/>
              <w:sz w:val="20"/>
            </w:rPr>
          </w:pPr>
        </w:p>
      </w:tc>
    </w:tr>
  </w:tbl>
  <w:p w:rsidR="00BE6B4E" w:rsidRDefault="00BE6B4E">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BE6B4E">
      <w:tc>
        <w:tcPr>
          <w:tcW w:w="5101" w:type="dxa"/>
        </w:tcPr>
        <w:p w:rsidR="00BE6B4E" w:rsidRPr="00A85F19" w:rsidRDefault="00BE6B4E" w:rsidP="00A85F19">
          <w:pPr>
            <w:pStyle w:val="Footer"/>
            <w:rPr>
              <w:b/>
              <w:sz w:val="20"/>
            </w:rPr>
          </w:pPr>
        </w:p>
      </w:tc>
      <w:tc>
        <w:tcPr>
          <w:tcW w:w="5099" w:type="dxa"/>
        </w:tcPr>
        <w:p w:rsidR="00BE6B4E" w:rsidRDefault="00BE6B4E">
          <w:pPr>
            <w:pStyle w:val="Header"/>
            <w:rPr>
              <w:b w:val="0"/>
              <w:sz w:val="20"/>
            </w:rPr>
          </w:pPr>
        </w:p>
      </w:tc>
    </w:tr>
  </w:tbl>
  <w:p w:rsidR="00BE6B4E" w:rsidRDefault="00BE6B4E">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30">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7W0zUVJzOaUr4iYbnoJ0/LrCw=" w:salt="ds2FTzVKWMmGqBjQmrHKr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6B8D"/>
    <w:rsid w:val="000071CE"/>
    <w:rsid w:val="00013501"/>
    <w:rsid w:val="00020FC1"/>
    <w:rsid w:val="0002409F"/>
    <w:rsid w:val="00027561"/>
    <w:rsid w:val="00035403"/>
    <w:rsid w:val="0004269C"/>
    <w:rsid w:val="00060EA6"/>
    <w:rsid w:val="000744BE"/>
    <w:rsid w:val="00075916"/>
    <w:rsid w:val="00076819"/>
    <w:rsid w:val="00083F3B"/>
    <w:rsid w:val="000948F6"/>
    <w:rsid w:val="000958C4"/>
    <w:rsid w:val="000A2D9C"/>
    <w:rsid w:val="000A5D5F"/>
    <w:rsid w:val="000B5DB5"/>
    <w:rsid w:val="000C0987"/>
    <w:rsid w:val="000D3691"/>
    <w:rsid w:val="000E5BD7"/>
    <w:rsid w:val="00106DDD"/>
    <w:rsid w:val="00113117"/>
    <w:rsid w:val="00113895"/>
    <w:rsid w:val="001213B3"/>
    <w:rsid w:val="0012445B"/>
    <w:rsid w:val="00126780"/>
    <w:rsid w:val="001276F3"/>
    <w:rsid w:val="00132758"/>
    <w:rsid w:val="00134FEB"/>
    <w:rsid w:val="00136722"/>
    <w:rsid w:val="00140186"/>
    <w:rsid w:val="00142CBD"/>
    <w:rsid w:val="00145C98"/>
    <w:rsid w:val="00151D36"/>
    <w:rsid w:val="001552FA"/>
    <w:rsid w:val="00170344"/>
    <w:rsid w:val="001813FE"/>
    <w:rsid w:val="00183CA2"/>
    <w:rsid w:val="0018759A"/>
    <w:rsid w:val="001A2882"/>
    <w:rsid w:val="001B62A5"/>
    <w:rsid w:val="001B76FE"/>
    <w:rsid w:val="001C02D7"/>
    <w:rsid w:val="001C1CD6"/>
    <w:rsid w:val="001C1D35"/>
    <w:rsid w:val="001D3568"/>
    <w:rsid w:val="001F0846"/>
    <w:rsid w:val="00210509"/>
    <w:rsid w:val="002238BA"/>
    <w:rsid w:val="00224A59"/>
    <w:rsid w:val="00225E66"/>
    <w:rsid w:val="00256BF4"/>
    <w:rsid w:val="00267211"/>
    <w:rsid w:val="0027099C"/>
    <w:rsid w:val="00284613"/>
    <w:rsid w:val="0029271C"/>
    <w:rsid w:val="002A58CB"/>
    <w:rsid w:val="002D05AD"/>
    <w:rsid w:val="002D4965"/>
    <w:rsid w:val="002F6D2F"/>
    <w:rsid w:val="00303CAD"/>
    <w:rsid w:val="00303E03"/>
    <w:rsid w:val="00314E03"/>
    <w:rsid w:val="00341F7A"/>
    <w:rsid w:val="003448C4"/>
    <w:rsid w:val="00344944"/>
    <w:rsid w:val="00361229"/>
    <w:rsid w:val="00373579"/>
    <w:rsid w:val="0038659A"/>
    <w:rsid w:val="003911C0"/>
    <w:rsid w:val="00396FBD"/>
    <w:rsid w:val="003A4525"/>
    <w:rsid w:val="003A7BA0"/>
    <w:rsid w:val="003B563F"/>
    <w:rsid w:val="003C1025"/>
    <w:rsid w:val="003C14E6"/>
    <w:rsid w:val="003F7B4E"/>
    <w:rsid w:val="00404FE0"/>
    <w:rsid w:val="00435C36"/>
    <w:rsid w:val="004361A2"/>
    <w:rsid w:val="004566BC"/>
    <w:rsid w:val="00456FED"/>
    <w:rsid w:val="004651EF"/>
    <w:rsid w:val="00472B6E"/>
    <w:rsid w:val="00476BC3"/>
    <w:rsid w:val="004A2209"/>
    <w:rsid w:val="004B3E4A"/>
    <w:rsid w:val="004B4C04"/>
    <w:rsid w:val="004C21B5"/>
    <w:rsid w:val="004D19B6"/>
    <w:rsid w:val="004D5C54"/>
    <w:rsid w:val="00502144"/>
    <w:rsid w:val="0054584B"/>
    <w:rsid w:val="005476FA"/>
    <w:rsid w:val="00552CB7"/>
    <w:rsid w:val="005626A6"/>
    <w:rsid w:val="005706BA"/>
    <w:rsid w:val="00576979"/>
    <w:rsid w:val="00587DD3"/>
    <w:rsid w:val="00592873"/>
    <w:rsid w:val="00595031"/>
    <w:rsid w:val="00595CDB"/>
    <w:rsid w:val="00596DDF"/>
    <w:rsid w:val="005A0CE6"/>
    <w:rsid w:val="005B0F63"/>
    <w:rsid w:val="005B1CCF"/>
    <w:rsid w:val="005B6D56"/>
    <w:rsid w:val="005C4267"/>
    <w:rsid w:val="005E35B9"/>
    <w:rsid w:val="005F3613"/>
    <w:rsid w:val="005F6FA6"/>
    <w:rsid w:val="0060004A"/>
    <w:rsid w:val="006052A1"/>
    <w:rsid w:val="00606E73"/>
    <w:rsid w:val="006235DD"/>
    <w:rsid w:val="00626F3C"/>
    <w:rsid w:val="0063078E"/>
    <w:rsid w:val="00637F0D"/>
    <w:rsid w:val="006470DB"/>
    <w:rsid w:val="0065328D"/>
    <w:rsid w:val="00655947"/>
    <w:rsid w:val="00656634"/>
    <w:rsid w:val="00663A4A"/>
    <w:rsid w:val="006645E9"/>
    <w:rsid w:val="00671292"/>
    <w:rsid w:val="00681CE2"/>
    <w:rsid w:val="006931B2"/>
    <w:rsid w:val="0069743F"/>
    <w:rsid w:val="006A58FC"/>
    <w:rsid w:val="006B57F2"/>
    <w:rsid w:val="006C34E6"/>
    <w:rsid w:val="006C7A7E"/>
    <w:rsid w:val="006D0EC1"/>
    <w:rsid w:val="006D6EE9"/>
    <w:rsid w:val="006F0188"/>
    <w:rsid w:val="006F7D0E"/>
    <w:rsid w:val="00700D60"/>
    <w:rsid w:val="00711BF3"/>
    <w:rsid w:val="007128AF"/>
    <w:rsid w:val="00721CBF"/>
    <w:rsid w:val="007228AF"/>
    <w:rsid w:val="0072397E"/>
    <w:rsid w:val="00730E7A"/>
    <w:rsid w:val="007437FA"/>
    <w:rsid w:val="00743C97"/>
    <w:rsid w:val="00765DDE"/>
    <w:rsid w:val="00766DF0"/>
    <w:rsid w:val="0077428D"/>
    <w:rsid w:val="00777ABE"/>
    <w:rsid w:val="007918FB"/>
    <w:rsid w:val="007B2FD7"/>
    <w:rsid w:val="007C4D4D"/>
    <w:rsid w:val="007C6CE2"/>
    <w:rsid w:val="007D42C1"/>
    <w:rsid w:val="007D4590"/>
    <w:rsid w:val="007D48E0"/>
    <w:rsid w:val="007E05F4"/>
    <w:rsid w:val="007E2539"/>
    <w:rsid w:val="007E4B12"/>
    <w:rsid w:val="008047FE"/>
    <w:rsid w:val="00805A07"/>
    <w:rsid w:val="00814593"/>
    <w:rsid w:val="00816D42"/>
    <w:rsid w:val="00830976"/>
    <w:rsid w:val="008317E1"/>
    <w:rsid w:val="00840DBC"/>
    <w:rsid w:val="00845982"/>
    <w:rsid w:val="00852141"/>
    <w:rsid w:val="00854B63"/>
    <w:rsid w:val="00857E98"/>
    <w:rsid w:val="008A352E"/>
    <w:rsid w:val="008A7A01"/>
    <w:rsid w:val="008B6C1F"/>
    <w:rsid w:val="008C1B32"/>
    <w:rsid w:val="008D4DCA"/>
    <w:rsid w:val="008D679A"/>
    <w:rsid w:val="008E19C1"/>
    <w:rsid w:val="008E2032"/>
    <w:rsid w:val="008F0EFA"/>
    <w:rsid w:val="008F0FDB"/>
    <w:rsid w:val="008F5EAF"/>
    <w:rsid w:val="008F735D"/>
    <w:rsid w:val="008F79E1"/>
    <w:rsid w:val="00921B6B"/>
    <w:rsid w:val="00925F54"/>
    <w:rsid w:val="00926E5D"/>
    <w:rsid w:val="009360A1"/>
    <w:rsid w:val="00942207"/>
    <w:rsid w:val="009558A6"/>
    <w:rsid w:val="009570A9"/>
    <w:rsid w:val="00961512"/>
    <w:rsid w:val="009703EE"/>
    <w:rsid w:val="00971F0C"/>
    <w:rsid w:val="009A2847"/>
    <w:rsid w:val="009A57F5"/>
    <w:rsid w:val="009B0D20"/>
    <w:rsid w:val="009B7647"/>
    <w:rsid w:val="009B7B91"/>
    <w:rsid w:val="009C45B0"/>
    <w:rsid w:val="009D10B8"/>
    <w:rsid w:val="009E2D89"/>
    <w:rsid w:val="009E74D9"/>
    <w:rsid w:val="00A0012D"/>
    <w:rsid w:val="00A0341A"/>
    <w:rsid w:val="00A1357A"/>
    <w:rsid w:val="00A15BD4"/>
    <w:rsid w:val="00A27E3B"/>
    <w:rsid w:val="00A4213F"/>
    <w:rsid w:val="00A61A4E"/>
    <w:rsid w:val="00A66AC5"/>
    <w:rsid w:val="00A67E76"/>
    <w:rsid w:val="00A81299"/>
    <w:rsid w:val="00A835FC"/>
    <w:rsid w:val="00A85F19"/>
    <w:rsid w:val="00AA7A48"/>
    <w:rsid w:val="00AB56CD"/>
    <w:rsid w:val="00AC62D0"/>
    <w:rsid w:val="00AE2252"/>
    <w:rsid w:val="00AE2A83"/>
    <w:rsid w:val="00AE4BF0"/>
    <w:rsid w:val="00AF468A"/>
    <w:rsid w:val="00B072E5"/>
    <w:rsid w:val="00B20BBF"/>
    <w:rsid w:val="00B242D0"/>
    <w:rsid w:val="00B30CE8"/>
    <w:rsid w:val="00B30E82"/>
    <w:rsid w:val="00B4222C"/>
    <w:rsid w:val="00B52F7A"/>
    <w:rsid w:val="00B62C1D"/>
    <w:rsid w:val="00B64658"/>
    <w:rsid w:val="00B702A5"/>
    <w:rsid w:val="00B73C3B"/>
    <w:rsid w:val="00B77302"/>
    <w:rsid w:val="00B80523"/>
    <w:rsid w:val="00B845F4"/>
    <w:rsid w:val="00B91453"/>
    <w:rsid w:val="00BB3C20"/>
    <w:rsid w:val="00BD01E9"/>
    <w:rsid w:val="00BD6F32"/>
    <w:rsid w:val="00BE04B0"/>
    <w:rsid w:val="00BE0748"/>
    <w:rsid w:val="00BE2301"/>
    <w:rsid w:val="00BE5C97"/>
    <w:rsid w:val="00BE6B4E"/>
    <w:rsid w:val="00BF67AE"/>
    <w:rsid w:val="00C0489F"/>
    <w:rsid w:val="00C13F78"/>
    <w:rsid w:val="00C160F2"/>
    <w:rsid w:val="00C16E33"/>
    <w:rsid w:val="00C17670"/>
    <w:rsid w:val="00C20D47"/>
    <w:rsid w:val="00C22C15"/>
    <w:rsid w:val="00C30739"/>
    <w:rsid w:val="00C3076C"/>
    <w:rsid w:val="00C3644B"/>
    <w:rsid w:val="00C366B1"/>
    <w:rsid w:val="00C36F60"/>
    <w:rsid w:val="00C40F45"/>
    <w:rsid w:val="00C41963"/>
    <w:rsid w:val="00C522D2"/>
    <w:rsid w:val="00C61B24"/>
    <w:rsid w:val="00C83F3A"/>
    <w:rsid w:val="00C85F2E"/>
    <w:rsid w:val="00CC4B4D"/>
    <w:rsid w:val="00CC4F70"/>
    <w:rsid w:val="00CD188B"/>
    <w:rsid w:val="00CD5AD8"/>
    <w:rsid w:val="00CD7C46"/>
    <w:rsid w:val="00CE2601"/>
    <w:rsid w:val="00CF07F5"/>
    <w:rsid w:val="00CF7465"/>
    <w:rsid w:val="00D04473"/>
    <w:rsid w:val="00D164E7"/>
    <w:rsid w:val="00D20710"/>
    <w:rsid w:val="00D25DAE"/>
    <w:rsid w:val="00D30DAE"/>
    <w:rsid w:val="00D353EF"/>
    <w:rsid w:val="00D36758"/>
    <w:rsid w:val="00D3767E"/>
    <w:rsid w:val="00D3786E"/>
    <w:rsid w:val="00D421A9"/>
    <w:rsid w:val="00D43408"/>
    <w:rsid w:val="00D506D3"/>
    <w:rsid w:val="00D617F2"/>
    <w:rsid w:val="00D62DE7"/>
    <w:rsid w:val="00D62E1B"/>
    <w:rsid w:val="00D731EC"/>
    <w:rsid w:val="00D74EE2"/>
    <w:rsid w:val="00D871C7"/>
    <w:rsid w:val="00D90B60"/>
    <w:rsid w:val="00D97297"/>
    <w:rsid w:val="00DA3E48"/>
    <w:rsid w:val="00DA5047"/>
    <w:rsid w:val="00DA5CA1"/>
    <w:rsid w:val="00DB5DEF"/>
    <w:rsid w:val="00DD48B9"/>
    <w:rsid w:val="00DD6700"/>
    <w:rsid w:val="00DE38D0"/>
    <w:rsid w:val="00DF2BA4"/>
    <w:rsid w:val="00DF7136"/>
    <w:rsid w:val="00E15EF6"/>
    <w:rsid w:val="00E30230"/>
    <w:rsid w:val="00E342DF"/>
    <w:rsid w:val="00E34EB7"/>
    <w:rsid w:val="00E50DD3"/>
    <w:rsid w:val="00E5234F"/>
    <w:rsid w:val="00E57024"/>
    <w:rsid w:val="00E70339"/>
    <w:rsid w:val="00E75343"/>
    <w:rsid w:val="00E830AD"/>
    <w:rsid w:val="00E950B4"/>
    <w:rsid w:val="00E96C49"/>
    <w:rsid w:val="00EB0651"/>
    <w:rsid w:val="00EB1166"/>
    <w:rsid w:val="00EB4F57"/>
    <w:rsid w:val="00ED0467"/>
    <w:rsid w:val="00ED3C60"/>
    <w:rsid w:val="00ED4E5D"/>
    <w:rsid w:val="00EE2110"/>
    <w:rsid w:val="00EE4858"/>
    <w:rsid w:val="00EE4B87"/>
    <w:rsid w:val="00EE4E17"/>
    <w:rsid w:val="00F048FE"/>
    <w:rsid w:val="00F11363"/>
    <w:rsid w:val="00F128B1"/>
    <w:rsid w:val="00F14312"/>
    <w:rsid w:val="00F26467"/>
    <w:rsid w:val="00F306C3"/>
    <w:rsid w:val="00F44955"/>
    <w:rsid w:val="00F469F6"/>
    <w:rsid w:val="00F55AD4"/>
    <w:rsid w:val="00F705E8"/>
    <w:rsid w:val="00F7088B"/>
    <w:rsid w:val="00F90A54"/>
    <w:rsid w:val="00F9190A"/>
    <w:rsid w:val="00F958E0"/>
    <w:rsid w:val="00F96727"/>
    <w:rsid w:val="00FA565F"/>
    <w:rsid w:val="00FA5730"/>
    <w:rsid w:val="00FB68F8"/>
    <w:rsid w:val="00FD34D8"/>
    <w:rsid w:val="00FD4A71"/>
    <w:rsid w:val="00FE17A5"/>
    <w:rsid w:val="00F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DD"/>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 w:type="character" w:customStyle="1" w:styleId="BodyTextFirstIndentChar">
    <w:name w:val="Body Text First Indent Char"/>
    <w:basedOn w:val="BodyTextChar"/>
    <w:link w:val="BodyTextFirstIndent"/>
    <w:rsid w:val="004B3E4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rfp.com/" TargetMode="External"/><Relationship Id="rId13" Type="http://schemas.openxmlformats.org/officeDocument/2006/relationships/hyperlink" Target="mailto:pecoprocurement@nera.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coprocurement@ner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rf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ecoprocure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10995</Words>
  <Characters>62676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73524</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2014-06-26T18:01:00Z</dcterms:created>
  <dcterms:modified xsi:type="dcterms:W3CDTF">2014-06-26T20:36:00Z</dcterms:modified>
</cp:coreProperties>
</file>