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9E" w:rsidRDefault="00DE589E" w:rsidP="00DE589E">
      <w:pPr>
        <w:pStyle w:val="FirmTitleCU"/>
        <w:rPr>
          <w:b/>
        </w:rPr>
      </w:pPr>
      <w:r>
        <w:rPr>
          <w:b/>
          <w:caps/>
        </w:rPr>
        <w:t>EXHIBIT F</w:t>
      </w:r>
      <w:r>
        <w:rPr>
          <w:b/>
          <w:caps/>
        </w:rPr>
        <w:br/>
      </w:r>
      <w:r>
        <w:rPr>
          <w:b/>
          <w:caps/>
        </w:rPr>
        <w:br/>
      </w:r>
      <w:r>
        <w:rPr>
          <w:rFonts w:ascii="Times New Roman Bold" w:hAnsi="Times New Roman Bold"/>
          <w:b/>
          <w:caps/>
        </w:rPr>
        <w:t>Form of Guaranty</w:t>
      </w:r>
      <w:r w:rsidR="00A361EC">
        <w:rPr>
          <w:rFonts w:ascii="Times New Roman Bold" w:hAnsi="Times New Roman Bold"/>
          <w:b/>
          <w:caps/>
        </w:rPr>
        <w:t xml:space="preserve"> </w:t>
      </w:r>
      <w:del w:id="0" w:author="Orlandi, Kathleen" w:date="2013-11-27T09:27:00Z">
        <w:r w:rsidDel="00034B31">
          <w:rPr>
            <w:b/>
          </w:rPr>
          <w:fldChar w:fldCharType="begin"/>
        </w:r>
        <w:r w:rsidDel="00034B31">
          <w:delInstrText xml:space="preserve"> TC \l "1"</w:delInstrText>
        </w:r>
        <w:r w:rsidDel="00034B31">
          <w:rPr>
            <w:b/>
          </w:rPr>
          <w:fldChar w:fldCharType="end"/>
        </w:r>
      </w:del>
    </w:p>
    <w:p w:rsidR="00DE589E" w:rsidRDefault="00DE589E" w:rsidP="00DE589E">
      <w:pPr>
        <w:pStyle w:val="FirmTitleCB"/>
      </w:pPr>
      <w:r>
        <w:t>GUARANTY</w:t>
      </w:r>
    </w:p>
    <w:p w:rsidR="00DE589E" w:rsidRDefault="00DE589E" w:rsidP="00DE589E">
      <w:pPr>
        <w:pStyle w:val="BodyText"/>
      </w:pPr>
      <w:r>
        <w:t xml:space="preserve">THIS GUARANTY (this “Guaranty”), dated as of ________________________ , 201_, is made by ______________________________________________ (the “Guarantor”), </w:t>
      </w:r>
      <w:proofErr w:type="spellStart"/>
      <w:r>
        <w:t>a</w:t>
      </w:r>
      <w:proofErr w:type="spellEnd"/>
      <w:r>
        <w:t>_____________________</w:t>
      </w:r>
      <w:ins w:id="1" w:author="Orlandi, Kathleen" w:date="2013-11-27T09:30:00Z">
        <w:r w:rsidR="00034B31">
          <w:t xml:space="preserve"> </w:t>
        </w:r>
      </w:ins>
      <w:bookmarkStart w:id="2" w:name="_GoBack"/>
      <w:bookmarkEnd w:id="2"/>
      <w:r>
        <w:t xml:space="preserve">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Supply Master Agreement dated _______ , 201_(as amended, modified or extended from time to time, the “Agreement(s)”), between the Guaranteed Party and _______________________, </w:t>
      </w:r>
      <w:proofErr w:type="spellStart"/>
      <w:r>
        <w:t>a</w:t>
      </w:r>
      <w:proofErr w:type="spellEnd"/>
      <w:r>
        <w:t xml:space="preserve">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  </w:t>
      </w:r>
    </w:p>
    <w:p w:rsidR="00DE589E" w:rsidRDefault="00DE589E" w:rsidP="00DE589E">
      <w:pPr>
        <w:pStyle w:val="BodyTextFirstIndent"/>
      </w:pPr>
    </w:p>
    <w:p w:rsidR="00DE589E" w:rsidRDefault="00DE589E" w:rsidP="00DE589E">
      <w:pPr>
        <w:pStyle w:val="BodyTextFirstIndent"/>
      </w:pPr>
      <w:r>
        <w:t>1.</w:t>
      </w:r>
      <w:r>
        <w:tab/>
        <w:t>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Seller under the Agreement(s).] All such principal, interest, obligations and liabilities, collectively, are the “Guaranteed Obligations”. This Guaranty is a guarantee of payment and not of collection.</w:t>
      </w:r>
    </w:p>
    <w:p w:rsidR="00DE589E" w:rsidRDefault="00DE589E" w:rsidP="00DE589E">
      <w:pPr>
        <w:pStyle w:val="BodyTextFirstIndent"/>
      </w:pPr>
      <w:r>
        <w:t>2.</w:t>
      </w:r>
      <w:r>
        <w:tab/>
        <w:t xml:space="preserve">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any party liable thereon (including the Guarantor), filing of claims with a court in the event of the insolvency or bankruptcy of the Seller, and any right to require a proceeding first </w:t>
      </w:r>
      <w:proofErr w:type="gramStart"/>
      <w:r>
        <w:t>against</w:t>
      </w:r>
      <w:proofErr w:type="gramEnd"/>
      <w:r>
        <w:t xml:space="preserve"> the Seller.</w:t>
      </w:r>
    </w:p>
    <w:p w:rsidR="00DE589E" w:rsidRDefault="00DE589E" w:rsidP="00DE589E">
      <w:pPr>
        <w:pStyle w:val="BodyTextFirstIndent"/>
      </w:pPr>
      <w:r>
        <w:t>3.</w:t>
      </w:r>
      <w:r>
        <w:tab/>
        <w:t xml:space="preserve">The Guaranteed Party may, at any time and from time to time, without notice to or consent of the Guarantor, without incurring responsibility to the Guarantor and without impairing or releasing the obligations of the Guarantor hereunder, upon or without any terms or conditions: (a) take or refrain from taking any and all actions with respect to the Guaranteed Obligations, any Agreement(s) with respect to the Guaranteed Obligations or any person (including the Seller) that the Guaranteed Party determines in its sole discretion to be necessary or appropriate; (b) take or refrain from taking any action of any kind in respect of any security for any Guaranteed Obligation(s) or liability of the Seller to the Guaranteed Party; or (c) </w:t>
      </w:r>
      <w:r>
        <w:lastRenderedPageBreak/>
        <w:t>compromise or subordinate any Guaranteed Obligation(s) or liability of the Seller to the Guaranteed Party including any security therefor.</w:t>
      </w:r>
    </w:p>
    <w:p w:rsidR="00DE589E" w:rsidRDefault="00DE589E" w:rsidP="00DE589E">
      <w:pPr>
        <w:pStyle w:val="BodyTextFirstIndent"/>
      </w:pPr>
      <w:r>
        <w:t>4.</w:t>
      </w:r>
      <w:r>
        <w:tab/>
        <w:t>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 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DE589E" w:rsidRDefault="00DE589E" w:rsidP="00DE589E">
      <w:pPr>
        <w:pStyle w:val="BodyTextFirstIndent"/>
      </w:pPr>
      <w:r>
        <w:t>5.</w:t>
      </w:r>
      <w:r>
        <w:tab/>
        <w:t>The Guarantor hereby irrevocably waives (a) any right of reimbursement or contribution, and (b) any right of salvage against the Seller or any collateral security or guaranty or right of offset held by the Guaranteed Party therefor.</w:t>
      </w:r>
    </w:p>
    <w:p w:rsidR="00DE589E" w:rsidRDefault="00DE589E" w:rsidP="00DE589E">
      <w:pPr>
        <w:pStyle w:val="BodyTextFirstIndent"/>
      </w:pPr>
      <w:r>
        <w:t>6.</w:t>
      </w:r>
      <w:r>
        <w:tab/>
        <w:t>The Guarantor will not exercise any rights, which it may acquire by way of subrogation until all Guaranteed Obligations to the Guaranteed Party pursuant to the Agreement(s) have been paid in full.</w:t>
      </w:r>
    </w:p>
    <w:p w:rsidR="00DE589E" w:rsidRDefault="00DE589E" w:rsidP="00DE589E">
      <w:pPr>
        <w:pStyle w:val="BodyTextFirstIndent"/>
      </w:pPr>
      <w:r>
        <w:t>7.</w:t>
      </w:r>
      <w:r>
        <w:tab/>
        <w:t>Subject to the terms and conditions hereof, this Guaranty is a continuing Guaranty and all liabilities to which it applies or may apply under the terms hereof shall be conclusively presumed to have been created in reliance hereon. Except for a failure to comply with any applicable statute of limitations, no failure or delay on the part of the Guaranteed Party in exercising any right, power or privilege hereunder, and no course of dealing between the Guarantor and the Guaranteed Party, shall operate as a waiver thereof; nor shall any single or partial exercise of any right, power or privilege hereunder preclude any other or further exercise thereof or the exercise of any other right, power or privilege. The rights, powers and remedies herein expressly provided are cumulative and not exclusive of any rights, powers or remedies, which the Guaranteed Party would otherwise have. No notice to or demand on the Guarantor in any case shall entitle the Guarantor to any other or further notice or demand in similar or other circumstances or constitute a waiver of the rights of the Guaranteed Party to any other or further action in any circumstances without notice or demand.</w:t>
      </w:r>
    </w:p>
    <w:p w:rsidR="00DE589E" w:rsidRDefault="00DE589E" w:rsidP="00DE589E">
      <w:pPr>
        <w:pStyle w:val="BodyTextFirstIndent"/>
      </w:pPr>
      <w:r>
        <w:t>8.</w:t>
      </w:r>
      <w:r>
        <w:tab/>
        <w:t>This Guaranty shall be binding upon the Guarantor and upon its successors and assigns and shall inure to the benefit of and be enforceable by the Guaranteed Party and its successors and assigns; provided, however, that the Guarantor may not assign or transfer any of its rights or obligations hereunder without the prior written consent of the Guaranteed Party. The assignment rights of the Guaranteed Party will be in accordance with any applicable terms of the Agreement(s).</w:t>
      </w:r>
    </w:p>
    <w:p w:rsidR="00DE589E" w:rsidRDefault="00DE589E" w:rsidP="00DE589E">
      <w:pPr>
        <w:pStyle w:val="BodyTextFirstIndent"/>
      </w:pPr>
      <w:r>
        <w:lastRenderedPageBreak/>
        <w:t>9.</w:t>
      </w:r>
      <w:r>
        <w:tab/>
        <w:t>Neither this Guaranty nor any provision hereof may be changed, waived, discharged or terminated except upon written agreement of the Guaranteed Party and the Guarantor.</w:t>
      </w:r>
    </w:p>
    <w:p w:rsidR="00DE589E" w:rsidRDefault="00DE589E" w:rsidP="00DE589E">
      <w:pPr>
        <w:pStyle w:val="BodyTextFirstIndent"/>
      </w:pPr>
      <w:r>
        <w:t>10.</w:t>
      </w:r>
      <w:r>
        <w:tab/>
        <w:t>The Guarantor’s liability as guarantor 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Seller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w:t>
      </w:r>
    </w:p>
    <w:p w:rsidR="00DE589E" w:rsidRDefault="00DE589E" w:rsidP="00DE589E">
      <w:pPr>
        <w:pStyle w:val="BodyTextFirstIndent"/>
      </w:pPr>
      <w:r>
        <w:t>11.</w:t>
      </w:r>
      <w:r>
        <w:tab/>
        <w:t>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DE589E" w:rsidRDefault="00DE589E" w:rsidP="00DE589E">
      <w:pPr>
        <w:pStyle w:val="BodyTextFirstIndent"/>
      </w:pPr>
      <w:r>
        <w:t>12.</w:t>
      </w:r>
      <w:r>
        <w:tab/>
        <w:t xml:space="preserve">All notices and other communications hereunder shall be made at the addresses by hand delivery, by next day delivery service effective upon receipt, or by certified mail return receipt requested (effective upon scheduled weekday delivery day) or </w:t>
      </w:r>
      <w:proofErr w:type="spellStart"/>
      <w:r>
        <w:t>telefacsimile</w:t>
      </w:r>
      <w:proofErr w:type="spellEnd"/>
      <w:r>
        <w:t xml:space="preserve"> (effective upon receipt of evidence, including </w:t>
      </w:r>
      <w:proofErr w:type="spellStart"/>
      <w:r>
        <w:t>telefacsimile</w:t>
      </w:r>
      <w:proofErr w:type="spellEnd"/>
      <w:r>
        <w:t xml:space="preserve"> evidence, that </w:t>
      </w:r>
      <w:proofErr w:type="spellStart"/>
      <w:r>
        <w:t>telefacsimile</w:t>
      </w:r>
      <w:proofErr w:type="spellEnd"/>
      <w:r>
        <w:t xml:space="preserve"> was received)</w:t>
      </w:r>
    </w:p>
    <w:p w:rsidR="00DE589E" w:rsidRDefault="00DE589E" w:rsidP="00DE589E">
      <w:pPr>
        <w:pStyle w:val="BodyTextFirstIndent"/>
        <w:ind w:left="1080" w:firstLine="0"/>
        <w:rPr>
          <w:i/>
        </w:rPr>
      </w:pPr>
      <w:r>
        <w:t>If to the Guarantor: [</w:t>
      </w:r>
      <w:r>
        <w:rPr>
          <w:i/>
        </w:rPr>
        <w:t>To be completed</w:t>
      </w:r>
      <w:r>
        <w:t>]</w:t>
      </w:r>
    </w:p>
    <w:p w:rsidR="00DE589E" w:rsidRDefault="00DE589E" w:rsidP="00DE589E">
      <w:pPr>
        <w:pStyle w:val="BodyTextFirstIndent"/>
        <w:ind w:left="1080" w:firstLine="0"/>
      </w:pPr>
    </w:p>
    <w:p w:rsidR="00DE589E" w:rsidRDefault="00DE589E" w:rsidP="00DE589E">
      <w:pPr>
        <w:pStyle w:val="BodyTextFirstIndent"/>
        <w:ind w:left="1080" w:firstLine="0"/>
      </w:pPr>
      <w:r>
        <w:t>If to the Guaranteed Party: [</w:t>
      </w:r>
      <w:r>
        <w:rPr>
          <w:i/>
        </w:rPr>
        <w:t>To be completed</w:t>
      </w:r>
      <w:r>
        <w:t>]</w:t>
      </w:r>
    </w:p>
    <w:p w:rsidR="00DE589E" w:rsidRDefault="00DE589E" w:rsidP="00DE589E">
      <w:pPr>
        <w:pStyle w:val="BodyTextFirstIndent"/>
        <w:rPr>
          <w:i/>
        </w:rPr>
      </w:pPr>
    </w:p>
    <w:p w:rsidR="00DE589E" w:rsidRDefault="00DE589E" w:rsidP="00DE589E">
      <w:pPr>
        <w:pStyle w:val="BodyTextFirstIndent"/>
        <w:rPr>
          <w:i/>
        </w:rPr>
      </w:pPr>
    </w:p>
    <w:p w:rsidR="00DE589E" w:rsidRDefault="00DE589E" w:rsidP="00DE589E">
      <w:pPr>
        <w:pStyle w:val="BodyTextFirstIndent"/>
      </w:pPr>
    </w:p>
    <w:p w:rsidR="00DE589E" w:rsidRDefault="00DE589E" w:rsidP="00DE589E">
      <w:pPr>
        <w:pStyle w:val="BodyTextFirstIndent"/>
      </w:pPr>
      <w:r>
        <w:t>13.</w:t>
      </w:r>
      <w:r>
        <w:tab/>
        <w:t xml:space="preserve">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 and (d) the execution, delivery and performance of this Guaranty by the Guarantor have been and remain duly authorized by all necessary corporate or comparable action and do not contravene any </w:t>
      </w:r>
      <w:r>
        <w:lastRenderedPageBreak/>
        <w:t>provision of its [insert appropriate corporate organizational document, such as Declaration of Trust, Limited Liability Company Agreement, Articles of Incorporation and by-laws] or any law, regulation or contractual restriction binding on it or its assets.</w:t>
      </w:r>
    </w:p>
    <w:p w:rsidR="00DE589E" w:rsidRDefault="00DE589E" w:rsidP="00DE589E">
      <w:pPr>
        <w:pStyle w:val="BodyTextFirstIndent"/>
      </w:pPr>
      <w:r>
        <w:t>14.</w:t>
      </w:r>
      <w:r>
        <w:tab/>
        <w:t xml:space="preserve">This Guaranty and the rights and obligations of the Seller and the Guarantor hereunder shall be construed in accordance with and governed by the laws of the Commonwealth of Pennsylvania.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over any disputes arising or relating to this Guaranty and waive and agree not to assert as a defense any objections to venue or inconvenient forum. The Guarantor and the Guaranteed Party consent to and grant any such court jurisdiction over the person of such party and over the subject matter of such dispute and agree that summons or other legal process in connection with any such action or proceeding shall be deemed properly and effectively served when sent by certified U.S. mail, return receipt requested, to the address of the other party set forth in Paragraph 12 hereof, or in such other manner as may be permitted by law. The Guarantor and the Guaranteed Party each hereby irrevocably waives any and all rights to trial by jury with respect to any legal proceeding arising out of or relating to this Guaranty.</w:t>
      </w:r>
    </w:p>
    <w:p w:rsidR="00DE589E" w:rsidRDefault="00DE589E" w:rsidP="00DE589E">
      <w:pPr>
        <w:pStyle w:val="BodyTextFirstIndent"/>
      </w:pPr>
      <w:r>
        <w:t>15.</w:t>
      </w:r>
      <w:r>
        <w:tab/>
        <w:t>This writing is the complete and exclusive statement of the terms of this Guaranty and supersedes all prior oral or written representations, understandings, and agreement(s) between the Guaranteed Party and the Guarantor with respect to subject matter hereof. The Guaranteed Party and the Guarantor agree that there are no conditions to the full effectiveness of this Guaranty.</w:t>
      </w:r>
    </w:p>
    <w:p w:rsidR="00DE589E" w:rsidRDefault="00DE589E" w:rsidP="00DE589E">
      <w:pPr>
        <w:pStyle w:val="BodyTextFirstIndent"/>
      </w:pPr>
      <w:r>
        <w:t>16.</w:t>
      </w:r>
      <w:r>
        <w:tab/>
        <w:t>Every provision of this Guaranty is intended to be severable. If any term or provision hereof is declared to be illegal or invalid for any reason whatsoever by a court of competent jurisdiction, such illegality or invalidity shall not affect the balance of the terms and provisions hereof, which terms and provisions shall remain binding and enforceable.</w:t>
      </w:r>
    </w:p>
    <w:p w:rsidR="00DE589E" w:rsidRDefault="00DE589E" w:rsidP="00DE589E">
      <w:pPr>
        <w:pStyle w:val="BodyTextFirstIndent"/>
      </w:pPr>
      <w:r>
        <w:t>17.</w:t>
      </w:r>
      <w:r>
        <w:tab/>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DE589E" w:rsidRDefault="00DE589E" w:rsidP="00DE589E">
      <w:pPr>
        <w:pStyle w:val="BodyText"/>
      </w:pPr>
      <w:r>
        <w:t>IN WITNESS WHEREOF, the Guarantor and the Guaranteed Party have caused this Guaranty to be executed and delivered as of the date first written above to be effective as of the earliest effective date of any of the Agreement(s).</w:t>
      </w:r>
    </w:p>
    <w:p w:rsidR="00DE589E" w:rsidRDefault="00DE589E" w:rsidP="00DE589E"/>
    <w:p w:rsidR="00DE589E" w:rsidRDefault="00DE589E" w:rsidP="00DE589E">
      <w:r>
        <w:t>Accepted and Agreed to:</w:t>
      </w:r>
    </w:p>
    <w:p w:rsidR="00DE589E" w:rsidRDefault="00DE589E" w:rsidP="00DE589E"/>
    <w:p w:rsidR="00DE589E" w:rsidRDefault="00DE589E" w:rsidP="00DE589E">
      <w:r>
        <w:t>[GUARANTOR]</w:t>
      </w:r>
    </w:p>
    <w:p w:rsidR="00DE589E" w:rsidRDefault="00DE589E" w:rsidP="00DE589E">
      <w:r>
        <w:t>Signature: ____________________________</w:t>
      </w:r>
    </w:p>
    <w:p w:rsidR="00DE589E" w:rsidRDefault="00DE589E" w:rsidP="00DE589E">
      <w:r>
        <w:t>Name: _____________________________</w:t>
      </w:r>
    </w:p>
    <w:p w:rsidR="00DE589E" w:rsidRDefault="00DE589E" w:rsidP="00DE589E">
      <w:r>
        <w:t>Title: ______________________________</w:t>
      </w:r>
    </w:p>
    <w:p w:rsidR="00DE589E" w:rsidRDefault="00DE589E" w:rsidP="00DE589E">
      <w:r>
        <w:t>Date: _____________________________</w:t>
      </w:r>
    </w:p>
    <w:p w:rsidR="00DE589E" w:rsidRDefault="00DE589E" w:rsidP="00DE589E"/>
    <w:p w:rsidR="00DE589E" w:rsidRDefault="00DE589E" w:rsidP="00DE589E">
      <w:r>
        <w:t>PECO ENERGY COMPANY</w:t>
      </w:r>
    </w:p>
    <w:p w:rsidR="00DE589E" w:rsidRDefault="00DE589E" w:rsidP="00DE589E">
      <w:r>
        <w:t>Signature: ____________________________</w:t>
      </w:r>
    </w:p>
    <w:p w:rsidR="00DE589E" w:rsidRDefault="00DE589E" w:rsidP="00DE589E">
      <w:r>
        <w:lastRenderedPageBreak/>
        <w:t>Name: _____________________________</w:t>
      </w:r>
    </w:p>
    <w:p w:rsidR="00DE589E" w:rsidRDefault="00DE589E" w:rsidP="00DE589E">
      <w:r>
        <w:t>Title: ______________________________</w:t>
      </w:r>
    </w:p>
    <w:p w:rsidR="00DE589E" w:rsidRDefault="00DE589E" w:rsidP="00DE589E">
      <w:r>
        <w:t>Date: _____________________________</w:t>
      </w:r>
    </w:p>
    <w:p w:rsidR="00DE589E" w:rsidRDefault="00DE589E" w:rsidP="00DE589E">
      <w:pPr>
        <w:pStyle w:val="FirmTitleCU"/>
        <w:rPr>
          <w:snapToGrid w:val="0"/>
        </w:rPr>
      </w:pPr>
    </w:p>
    <w:p w:rsidR="00713B7D" w:rsidRDefault="00713B7D"/>
    <w:sectPr w:rsidR="00713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BADACE"/>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0725FC4"/>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3">
    <w:nsid w:val="092E5EC5"/>
    <w:multiLevelType w:val="multilevel"/>
    <w:tmpl w:val="65C22202"/>
    <w:name w:val="zzmpArticleE||Article (E)|2|1|1|4|2|41||1|2|1||1|2|1||1|2|1||1|2|0||1|2|0||1|4|0||1|4|0||1|4|0||"/>
    <w:lvl w:ilvl="0">
      <w:start w:val="1"/>
      <w:numFmt w:val="decimal"/>
      <w:pStyle w:val="ArticleE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EL2"/>
      <w:isLgl/>
      <w:lvlText w:val="%1.%2"/>
      <w:lvlJc w:val="left"/>
      <w:pPr>
        <w:tabs>
          <w:tab w:val="num" w:pos="1440"/>
        </w:tabs>
        <w:ind w:left="0" w:firstLine="720"/>
      </w:pPr>
      <w:rPr>
        <w:rFonts w:ascii="Times New Roman" w:hAnsi="Times New Roman" w:cs="Times New Roman"/>
        <w:b w:val="0"/>
        <w:i w:val="0"/>
        <w:caps w:val="0"/>
        <w:sz w:val="24"/>
        <w:u w:val="none"/>
      </w:rPr>
    </w:lvl>
    <w:lvl w:ilvl="2">
      <w:start w:val="1"/>
      <w:numFmt w:val="decimal"/>
      <w:pStyle w:val="ArticleEL3"/>
      <w:isLgl/>
      <w:lvlText w:val="%1.%2.%3"/>
      <w:lvlJc w:val="left"/>
      <w:pPr>
        <w:tabs>
          <w:tab w:val="num" w:pos="1440"/>
        </w:tabs>
        <w:ind w:left="0" w:firstLine="720"/>
      </w:pPr>
      <w:rPr>
        <w:rFonts w:ascii="Times New Roman" w:hAnsi="Times New Roman" w:cs="Times New Roman"/>
        <w:b w:val="0"/>
        <w:i w:val="0"/>
        <w:caps w:val="0"/>
        <w:sz w:val="24"/>
        <w:u w:val="none"/>
      </w:rPr>
    </w:lvl>
    <w:lvl w:ilvl="3">
      <w:start w:val="1"/>
      <w:numFmt w:val="lowerLetter"/>
      <w:pStyle w:val="ArticleEL4"/>
      <w:lvlText w:val="(%4)"/>
      <w:lvlJc w:val="left"/>
      <w:pPr>
        <w:tabs>
          <w:tab w:val="num" w:pos="1800"/>
        </w:tabs>
        <w:ind w:left="360" w:firstLine="720"/>
      </w:pPr>
      <w:rPr>
        <w:rFonts w:ascii="Times New Roman" w:hAnsi="Times New Roman" w:cs="Times New Roman"/>
        <w:b w:val="0"/>
        <w:i w:val="0"/>
        <w:caps w:val="0"/>
        <w:sz w:val="24"/>
        <w:u w:val="none"/>
      </w:rPr>
    </w:lvl>
    <w:lvl w:ilvl="4">
      <w:start w:val="1"/>
      <w:numFmt w:val="lowerRoman"/>
      <w:pStyle w:val="ArticleEL5"/>
      <w:lvlText w:val="(%5)"/>
      <w:lvlJc w:val="left"/>
      <w:pPr>
        <w:tabs>
          <w:tab w:val="num" w:pos="2880"/>
        </w:tabs>
        <w:ind w:left="2880" w:hanging="720"/>
      </w:pPr>
      <w:rPr>
        <w:rFonts w:ascii="Times New Roman" w:hAnsi="Times New Roman" w:cs="Times New Roman"/>
        <w:b w:val="0"/>
        <w:i w:val="0"/>
        <w:caps w:val="0"/>
        <w:sz w:val="24"/>
        <w:u w:val="none"/>
      </w:rPr>
    </w:lvl>
    <w:lvl w:ilvl="5">
      <w:start w:val="1"/>
      <w:numFmt w:val="decimal"/>
      <w:pStyle w:val="ArticleEL6"/>
      <w:lvlText w:val="(%6)"/>
      <w:lvlJc w:val="left"/>
      <w:pPr>
        <w:tabs>
          <w:tab w:val="num" w:pos="3600"/>
        </w:tabs>
        <w:ind w:left="2160" w:firstLine="720"/>
      </w:pPr>
      <w:rPr>
        <w:rFonts w:ascii="Times New Roman" w:hAnsi="Times New Roman" w:cs="Times New Roman"/>
        <w:b w:val="0"/>
        <w:i w:val="0"/>
        <w:caps w:val="0"/>
        <w:sz w:val="24"/>
        <w:u w:val="none"/>
      </w:rPr>
    </w:lvl>
    <w:lvl w:ilvl="6">
      <w:start w:val="1"/>
      <w:numFmt w:val="lowerLetter"/>
      <w:pStyle w:val="ArticleE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ArticleE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decimal"/>
      <w:pStyle w:val="ArticleEL9"/>
      <w:lvlText w:val="%9."/>
      <w:lvlJc w:val="left"/>
      <w:pPr>
        <w:tabs>
          <w:tab w:val="num" w:pos="6480"/>
        </w:tabs>
        <w:ind w:left="6480" w:hanging="720"/>
      </w:pPr>
      <w:rPr>
        <w:rFonts w:ascii="Times New Roman" w:hAnsi="Times New Roman" w:cs="Times New Roman"/>
        <w:b w:val="0"/>
        <w:i w:val="0"/>
        <w:caps w:val="0"/>
        <w:sz w:val="24"/>
        <w:u w:val="none"/>
      </w:rPr>
    </w:lvl>
  </w:abstractNum>
  <w:abstractNum w:abstractNumId="4">
    <w:nsid w:val="0E724E11"/>
    <w:multiLevelType w:val="multilevel"/>
    <w:tmpl w:val="8A42A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5">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7">
    <w:nsid w:val="317814DA"/>
    <w:multiLevelType w:val="hybridMultilevel"/>
    <w:tmpl w:val="A712FE7C"/>
    <w:lvl w:ilvl="0" w:tplc="5DDA01DE">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C129F8"/>
    <w:multiLevelType w:val="multilevel"/>
    <w:tmpl w:val="8670EFBC"/>
    <w:styleLink w:val="HeadingsList"/>
    <w:lvl w:ilvl="0">
      <w:start w:val="1"/>
      <w:numFmt w:val="decimal"/>
      <w:lvlRestart w:val="0"/>
      <w:lvlText w:val="%1."/>
      <w:lvlJc w:val="left"/>
      <w:pPr>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296" w:hanging="1296"/>
      </w:pPr>
      <w:rPr>
        <w:rFonts w:hint="default"/>
      </w:rPr>
    </w:lvl>
    <w:lvl w:ilvl="8">
      <w:start w:val="1"/>
      <w:numFmt w:val="decimal"/>
      <w:lvlText w:val="%1.%2.%3.%4.%5.%6.%7.%8.%9."/>
      <w:lvlJc w:val="left"/>
      <w:pPr>
        <w:ind w:left="1296" w:hanging="1296"/>
      </w:pPr>
      <w:rPr>
        <w:rFonts w:hint="default"/>
      </w:rPr>
    </w:lvl>
  </w:abstractNum>
  <w:abstractNum w:abstractNumId="9">
    <w:nsid w:val="4C68043D"/>
    <w:multiLevelType w:val="multilevel"/>
    <w:tmpl w:val="D64CDDF6"/>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tabs>
          <w:tab w:val="num" w:pos="2448"/>
        </w:tabs>
        <w:ind w:left="0" w:firstLine="0"/>
      </w:pPr>
      <w:rPr>
        <w:rFonts w:hint="default"/>
      </w:rPr>
    </w:lvl>
    <w:lvl w:ilvl="6">
      <w:start w:val="1"/>
      <w:numFmt w:val="decimal"/>
      <w:lvlText w:val="%1.%2.%3.%4.%5.%6.%7."/>
      <w:lvlJc w:val="left"/>
      <w:pPr>
        <w:tabs>
          <w:tab w:val="num" w:pos="2808"/>
        </w:tabs>
        <w:ind w:left="0" w:firstLine="0"/>
      </w:pPr>
      <w:rPr>
        <w:rFonts w:hint="default"/>
      </w:rPr>
    </w:lvl>
    <w:lvl w:ilvl="7">
      <w:start w:val="1"/>
      <w:numFmt w:val="decimal"/>
      <w:lvlText w:val="%1.%2.%3.%4.%5.%6.%7.%8."/>
      <w:lvlJc w:val="left"/>
      <w:pPr>
        <w:tabs>
          <w:tab w:val="num" w:pos="3168"/>
        </w:tabs>
        <w:ind w:left="0" w:firstLine="0"/>
      </w:pPr>
      <w:rPr>
        <w:rFonts w:hint="default"/>
      </w:rPr>
    </w:lvl>
    <w:lvl w:ilvl="8">
      <w:start w:val="1"/>
      <w:numFmt w:val="decimal"/>
      <w:lvlText w:val="%1.%2.%3.%4.%5.%6.%7.%8.%9."/>
      <w:lvlJc w:val="left"/>
      <w:pPr>
        <w:tabs>
          <w:tab w:val="num" w:pos="3528"/>
        </w:tabs>
        <w:ind w:left="0" w:firstLine="0"/>
      </w:pPr>
      <w:rPr>
        <w:rFonts w:hint="default"/>
      </w:rPr>
    </w:lvl>
  </w:abstractNum>
  <w:abstractNum w:abstractNumId="1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5B76299"/>
    <w:multiLevelType w:val="multilevel"/>
    <w:tmpl w:val="08090023"/>
    <w:styleLink w:val="ArticleSectio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6B2E1926"/>
    <w:multiLevelType w:val="multilevel"/>
    <w:tmpl w:val="C004DA88"/>
    <w:lvl w:ilvl="0">
      <w:start w:val="1"/>
      <w:numFmt w:val="decimal"/>
      <w:lvlRestart w:val="0"/>
      <w:pStyle w:val="Heading1"/>
      <w:lvlText w:val="%1."/>
      <w:lvlJc w:val="left"/>
      <w:pPr>
        <w:ind w:left="936" w:hanging="936"/>
      </w:pPr>
    </w:lvl>
    <w:lvl w:ilvl="1">
      <w:start w:val="1"/>
      <w:numFmt w:val="decimal"/>
      <w:pStyle w:val="Heading2"/>
      <w:lvlText w:val="%1.%2."/>
      <w:lvlJc w:val="left"/>
      <w:pPr>
        <w:ind w:left="936" w:hanging="936"/>
      </w:pPr>
    </w:lvl>
    <w:lvl w:ilvl="2">
      <w:start w:val="1"/>
      <w:numFmt w:val="decimal"/>
      <w:pStyle w:val="Heading3"/>
      <w:lvlText w:val="%1.%2.%3."/>
      <w:lvlJc w:val="left"/>
      <w:pPr>
        <w:ind w:left="936" w:hanging="936"/>
      </w:pPr>
    </w:lvl>
    <w:lvl w:ilvl="3">
      <w:start w:val="1"/>
      <w:numFmt w:val="decimal"/>
      <w:pStyle w:val="Heading4"/>
      <w:lvlText w:val="%1.%2.%3.%4."/>
      <w:lvlJc w:val="left"/>
      <w:pPr>
        <w:ind w:left="1296" w:hanging="1296"/>
      </w:pPr>
    </w:lvl>
    <w:lvl w:ilvl="4">
      <w:start w:val="1"/>
      <w:numFmt w:val="decimal"/>
      <w:pStyle w:val="Heading5"/>
      <w:lvlText w:val="%1.%2.%3.%4.%5."/>
      <w:lvlJc w:val="left"/>
      <w:pPr>
        <w:ind w:left="1296" w:hanging="1296"/>
      </w:pPr>
    </w:lvl>
    <w:lvl w:ilvl="5">
      <w:start w:val="1"/>
      <w:numFmt w:val="decimal"/>
      <w:pStyle w:val="Heading6"/>
      <w:lvlText w:val="%1.%2.%3.%4.%5.%6."/>
      <w:lvlJc w:val="left"/>
      <w:pPr>
        <w:ind w:left="1296" w:hanging="1296"/>
      </w:pPr>
    </w:lvl>
    <w:lvl w:ilvl="6">
      <w:start w:val="1"/>
      <w:numFmt w:val="decimal"/>
      <w:pStyle w:val="Heading7"/>
      <w:lvlText w:val="%1.%2.%3.%4.%5.%6.%7."/>
      <w:lvlJc w:val="left"/>
      <w:pPr>
        <w:ind w:left="1296" w:hanging="1296"/>
      </w:pPr>
    </w:lvl>
    <w:lvl w:ilvl="7">
      <w:start w:val="1"/>
      <w:numFmt w:val="decimal"/>
      <w:pStyle w:val="Heading8"/>
      <w:lvlText w:val="%1.%2.%3.%4.%5.%6.%7.%8."/>
      <w:lvlJc w:val="left"/>
      <w:pPr>
        <w:ind w:left="1296" w:hanging="1296"/>
      </w:pPr>
    </w:lvl>
    <w:lvl w:ilvl="8">
      <w:start w:val="1"/>
      <w:numFmt w:val="decimal"/>
      <w:pStyle w:val="Heading9"/>
      <w:lvlText w:val="%1.%2.%3.%4.%5.%6.%7.%8.%9."/>
      <w:lvlJc w:val="left"/>
      <w:pPr>
        <w:ind w:left="1296" w:hanging="1296"/>
      </w:pPr>
    </w:lvl>
  </w:abstractNum>
  <w:abstractNum w:abstractNumId="13">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4">
    <w:nsid w:val="748F675D"/>
    <w:multiLevelType w:val="multilevel"/>
    <w:tmpl w:val="E3527D3C"/>
    <w:styleLink w:val="ParagraphNumbering"/>
    <w:lvl w:ilvl="0">
      <w:start w:val="1"/>
      <w:numFmt w:val="decimal"/>
      <w:lvlText w:val="%1."/>
      <w:lvlJc w:val="left"/>
      <w:pPr>
        <w:ind w:left="720" w:hanging="720"/>
      </w:pPr>
      <w:rPr>
        <w:rFonts w:asciiTheme="minorHAnsi" w:eastAsiaTheme="minorEastAsia" w:hAnsiTheme="minorHAnsi" w:cstheme="minorBidi" w:hint="default"/>
        <w:bCs w:val="0"/>
        <w:iCs w:val="0"/>
        <w:szCs w:val="20"/>
      </w:rPr>
    </w:lvl>
    <w:lvl w:ilvl="1">
      <w:start w:val="1"/>
      <w:numFmt w:val="lowerLetter"/>
      <w:lvlText w:val="%2)"/>
      <w:lvlJc w:val="left"/>
      <w:pPr>
        <w:ind w:left="720" w:firstLine="5040"/>
      </w:pPr>
      <w:rPr>
        <w:rFonts w:hint="default"/>
      </w:rPr>
    </w:lvl>
    <w:lvl w:ilvl="2">
      <w:start w:val="1"/>
      <w:numFmt w:val="lowerRoman"/>
      <w:lvlText w:val="%3)"/>
      <w:lvlJc w:val="left"/>
      <w:pPr>
        <w:ind w:left="720" w:firstLine="5040"/>
      </w:pPr>
      <w:rPr>
        <w:rFonts w:hint="default"/>
      </w:rPr>
    </w:lvl>
    <w:lvl w:ilvl="3">
      <w:start w:val="1"/>
      <w:numFmt w:val="decimal"/>
      <w:lvlText w:val="(%4)"/>
      <w:lvlJc w:val="left"/>
      <w:pPr>
        <w:ind w:left="720" w:firstLine="5040"/>
      </w:pPr>
      <w:rPr>
        <w:rFonts w:hint="default"/>
      </w:rPr>
    </w:lvl>
    <w:lvl w:ilvl="4">
      <w:start w:val="1"/>
      <w:numFmt w:val="lowerLetter"/>
      <w:lvlText w:val="(%5)"/>
      <w:lvlJc w:val="left"/>
      <w:pPr>
        <w:ind w:left="720" w:firstLine="5040"/>
      </w:pPr>
      <w:rPr>
        <w:rFonts w:hint="default"/>
      </w:rPr>
    </w:lvl>
    <w:lvl w:ilvl="5">
      <w:start w:val="1"/>
      <w:numFmt w:val="lowerRoman"/>
      <w:lvlText w:val="(%6)"/>
      <w:lvlJc w:val="left"/>
      <w:pPr>
        <w:ind w:left="720" w:firstLine="5040"/>
      </w:pPr>
      <w:rPr>
        <w:rFonts w:hint="default"/>
      </w:rPr>
    </w:lvl>
    <w:lvl w:ilvl="6">
      <w:start w:val="1"/>
      <w:numFmt w:val="decimal"/>
      <w:lvlText w:val="%7."/>
      <w:lvlJc w:val="left"/>
      <w:pPr>
        <w:ind w:left="720" w:firstLine="5040"/>
      </w:pPr>
      <w:rPr>
        <w:rFonts w:hint="default"/>
      </w:rPr>
    </w:lvl>
    <w:lvl w:ilvl="7">
      <w:start w:val="1"/>
      <w:numFmt w:val="lowerLetter"/>
      <w:lvlText w:val="%8."/>
      <w:lvlJc w:val="left"/>
      <w:pPr>
        <w:ind w:left="720" w:firstLine="5040"/>
      </w:pPr>
      <w:rPr>
        <w:rFonts w:hint="default"/>
      </w:rPr>
    </w:lvl>
    <w:lvl w:ilvl="8">
      <w:start w:val="1"/>
      <w:numFmt w:val="lowerRoman"/>
      <w:lvlText w:val="%9."/>
      <w:lvlJc w:val="left"/>
      <w:pPr>
        <w:ind w:left="720" w:firstLine="5040"/>
      </w:pPr>
      <w:rPr>
        <w:rFonts w:hint="default"/>
      </w:rPr>
    </w:lvl>
  </w:abstractNum>
  <w:num w:numId="1">
    <w:abstractNumId w:val="10"/>
  </w:num>
  <w:num w:numId="2">
    <w:abstractNumId w:val="5"/>
  </w:num>
  <w:num w:numId="3">
    <w:abstractNumId w:val="9"/>
  </w:num>
  <w:num w:numId="4">
    <w:abstractNumId w:val="11"/>
  </w:num>
  <w:num w:numId="5">
    <w:abstractNumId w:val="7"/>
  </w:num>
  <w:num w:numId="6">
    <w:abstractNumId w:val="12"/>
  </w:num>
  <w:num w:numId="7">
    <w:abstractNumId w:val="6"/>
  </w:num>
  <w:num w:numId="8">
    <w:abstractNumId w:val="8"/>
  </w:num>
  <w:num w:numId="9">
    <w:abstractNumId w:val="1"/>
  </w:num>
  <w:num w:numId="10">
    <w:abstractNumId w:val="2"/>
  </w:num>
  <w:num w:numId="11">
    <w:abstractNumId w:val="0"/>
  </w:num>
  <w:num w:numId="12">
    <w:abstractNumId w:val="14"/>
  </w:num>
  <w:num w:numId="13">
    <w:abstractNumId w:val="13"/>
  </w:num>
  <w:num w:numId="14">
    <w:abstractNumId w:val="4"/>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9E"/>
    <w:rsid w:val="00004263"/>
    <w:rsid w:val="00034B31"/>
    <w:rsid w:val="00713B7D"/>
    <w:rsid w:val="00A361EC"/>
    <w:rsid w:val="00D752A2"/>
    <w:rsid w:val="00DE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Normal Indent" w:uiPriority="4"/>
    <w:lsdException w:name="annotation text" w:uiPriority="4"/>
    <w:lsdException w:name="header" w:uiPriority="4"/>
    <w:lsdException w:name="footer" w:uiPriority="4"/>
    <w:lsdException w:name="index heading" w:uiPriority="4"/>
    <w:lsdException w:name="caption" w:qFormat="1"/>
    <w:lsdException w:name="table of figures" w:uiPriority="4"/>
    <w:lsdException w:name="envelope address" w:uiPriority="4"/>
    <w:lsdException w:name="envelope return" w:uiPriority="4"/>
    <w:lsdException w:name="footnote reference" w:uiPriority="4"/>
    <w:lsdException w:name="annotation reference" w:uiPriority="4"/>
    <w:lsdException w:name="line number" w:uiPriority="4"/>
    <w:lsdException w:name="page number" w:uiPriority="4"/>
    <w:lsdException w:name="endnote reference" w:uiPriority="4"/>
    <w:lsdException w:name="endnote text" w:uiPriority="4"/>
    <w:lsdException w:name="table of authorities" w:uiPriority="4"/>
    <w:lsdException w:name="macro" w:uiPriority="4"/>
    <w:lsdException w:name="toa heading" w:uiPriority="4"/>
    <w:lsdException w:name="List" w:uiPriority="4"/>
    <w:lsdException w:name="List Bullet" w:qFormat="1"/>
    <w:lsdException w:name="List Number" w:qFormat="1"/>
    <w:lsdException w:name="List 2" w:uiPriority="4"/>
    <w:lsdException w:name="List 3" w:uiPriority="4"/>
    <w:lsdException w:name="List 4" w:uiPriority="4"/>
    <w:lsdException w:name="List 5" w:uiPriority="4"/>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4" w:unhideWhenUsed="0" w:qFormat="1"/>
    <w:lsdException w:name="Closing" w:uiPriority="4"/>
    <w:lsdException w:name="Signature" w:uiPriority="4"/>
    <w:lsdException w:name="Default Paragraph Font" w:uiPriority="1"/>
    <w:lsdException w:name="Body Text" w:qFormat="1"/>
    <w:lsdException w:name="Body Text Indent" w:qFormat="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semiHidden="0" w:uiPriority="4" w:unhideWhenUsed="0" w:qFormat="1"/>
    <w:lsdException w:name="Salutation" w:uiPriority="4"/>
    <w:lsdException w:name="Date" w:uiPriority="4"/>
    <w:lsdException w:name="Body Text First Indent" w:qFormat="1"/>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4"/>
    <w:lsdException w:name="FollowedHyperlink" w:uiPriority="4"/>
    <w:lsdException w:name="Strong" w:semiHidden="0" w:uiPriority="4" w:unhideWhenUsed="0" w:qFormat="1"/>
    <w:lsdException w:name="Emphasis" w:semiHidden="0" w:uiPriority="4" w:unhideWhenUsed="0" w:qFormat="1"/>
    <w:lsdException w:name="Document Map" w:uiPriority="4"/>
    <w:lsdException w:name="Plain Text" w:uiPriority="4"/>
    <w:lsdException w:name="E-mail Signature" w:uiPriority="4"/>
    <w:lsdException w:name="HTML Top of Form" w:uiPriority="99"/>
    <w:lsdException w:name="HTML Bottom of Form" w:uiPriority="99"/>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uiPriority="99"/>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 w:qFormat="1"/>
  </w:latentStyles>
  <w:style w:type="paragraph" w:default="1" w:styleId="Normal">
    <w:name w:val="Normal"/>
    <w:qFormat/>
    <w:rsid w:val="00DE58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52A2"/>
    <w:pPr>
      <w:keepNext/>
      <w:keepLines/>
      <w:numPr>
        <w:numId w:val="6"/>
      </w:numPr>
      <w:outlineLvl w:val="0"/>
    </w:pPr>
    <w:rPr>
      <w:rFonts w:asciiTheme="majorHAnsi" w:eastAsiaTheme="majorEastAsia" w:hAnsiTheme="majorHAnsi" w:cstheme="majorBidi"/>
      <w:noProof/>
      <w:sz w:val="32"/>
      <w:szCs w:val="32"/>
    </w:rPr>
  </w:style>
  <w:style w:type="paragraph" w:styleId="Heading2">
    <w:name w:val="heading 2"/>
    <w:basedOn w:val="Heading1"/>
    <w:next w:val="BodyText"/>
    <w:link w:val="Heading2Char"/>
    <w:unhideWhenUsed/>
    <w:qFormat/>
    <w:rsid w:val="00D752A2"/>
    <w:pPr>
      <w:numPr>
        <w:ilvl w:val="1"/>
      </w:numPr>
      <w:outlineLvl w:val="1"/>
    </w:pPr>
    <w:rPr>
      <w:b/>
      <w:sz w:val="28"/>
      <w:szCs w:val="28"/>
    </w:rPr>
  </w:style>
  <w:style w:type="paragraph" w:styleId="Heading3">
    <w:name w:val="heading 3"/>
    <w:basedOn w:val="Heading2"/>
    <w:next w:val="BodyText"/>
    <w:link w:val="Heading3Char"/>
    <w:unhideWhenUsed/>
    <w:qFormat/>
    <w:rsid w:val="00D752A2"/>
    <w:pPr>
      <w:numPr>
        <w:ilvl w:val="2"/>
      </w:numPr>
      <w:outlineLvl w:val="2"/>
    </w:pPr>
    <w:rPr>
      <w:i/>
      <w:iCs/>
    </w:rPr>
  </w:style>
  <w:style w:type="paragraph" w:styleId="Heading4">
    <w:name w:val="heading 4"/>
    <w:basedOn w:val="Heading3"/>
    <w:next w:val="BodyText"/>
    <w:link w:val="Heading4Char"/>
    <w:unhideWhenUsed/>
    <w:qFormat/>
    <w:rsid w:val="00D752A2"/>
    <w:pPr>
      <w:numPr>
        <w:ilvl w:val="3"/>
      </w:numPr>
      <w:outlineLvl w:val="3"/>
    </w:pPr>
    <w:rPr>
      <w:b w:val="0"/>
      <w:bCs/>
    </w:rPr>
  </w:style>
  <w:style w:type="paragraph" w:styleId="Heading5">
    <w:name w:val="heading 5"/>
    <w:basedOn w:val="Heading4"/>
    <w:next w:val="BodyText"/>
    <w:link w:val="Heading5Char"/>
    <w:unhideWhenUsed/>
    <w:qFormat/>
    <w:rsid w:val="00D752A2"/>
    <w:pPr>
      <w:numPr>
        <w:ilvl w:val="4"/>
      </w:numPr>
      <w:outlineLvl w:val="4"/>
    </w:pPr>
    <w:rPr>
      <w:bCs w:val="0"/>
      <w:sz w:val="24"/>
      <w:szCs w:val="24"/>
    </w:rPr>
  </w:style>
  <w:style w:type="paragraph" w:styleId="Heading6">
    <w:name w:val="heading 6"/>
    <w:basedOn w:val="Normal"/>
    <w:next w:val="BodyText"/>
    <w:link w:val="Heading6Char"/>
    <w:unhideWhenUsed/>
    <w:rsid w:val="00D752A2"/>
    <w:pPr>
      <w:keepNext/>
      <w:keepLines/>
      <w:numPr>
        <w:ilvl w:val="5"/>
        <w:numId w:val="6"/>
      </w:numPr>
      <w:spacing w:before="200"/>
      <w:outlineLvl w:val="5"/>
    </w:pPr>
    <w:rPr>
      <w:rFonts w:asciiTheme="majorHAnsi" w:eastAsiaTheme="majorEastAsia" w:hAnsiTheme="majorHAnsi" w:cstheme="majorBidi"/>
      <w:iCs/>
    </w:rPr>
  </w:style>
  <w:style w:type="paragraph" w:styleId="Heading7">
    <w:name w:val="heading 7"/>
    <w:basedOn w:val="Normal"/>
    <w:next w:val="BodyText"/>
    <w:link w:val="Heading7Char"/>
    <w:unhideWhenUsed/>
    <w:rsid w:val="00D752A2"/>
    <w:pPr>
      <w:keepNext/>
      <w:keepLines/>
      <w:numPr>
        <w:ilvl w:val="6"/>
        <w:numId w:val="6"/>
      </w:numPr>
      <w:spacing w:before="200"/>
      <w:outlineLvl w:val="6"/>
    </w:pPr>
    <w:rPr>
      <w:rFonts w:asciiTheme="majorHAnsi" w:eastAsiaTheme="majorEastAsia" w:hAnsiTheme="majorHAnsi" w:cstheme="majorBidi"/>
      <w:iCs/>
    </w:rPr>
  </w:style>
  <w:style w:type="paragraph" w:styleId="Heading8">
    <w:name w:val="heading 8"/>
    <w:basedOn w:val="Normal"/>
    <w:next w:val="BodyText"/>
    <w:link w:val="Heading8Char"/>
    <w:unhideWhenUsed/>
    <w:rsid w:val="00D752A2"/>
    <w:pPr>
      <w:keepNext/>
      <w:keepLines/>
      <w:numPr>
        <w:ilvl w:val="7"/>
        <w:numId w:val="6"/>
      </w:numPr>
      <w:spacing w:before="200"/>
      <w:outlineLvl w:val="7"/>
    </w:pPr>
    <w:rPr>
      <w:rFonts w:asciiTheme="majorHAnsi" w:eastAsiaTheme="majorEastAsia" w:hAnsiTheme="majorHAnsi" w:cstheme="majorBidi"/>
      <w:sz w:val="20"/>
    </w:rPr>
  </w:style>
  <w:style w:type="paragraph" w:styleId="Heading9">
    <w:name w:val="heading 9"/>
    <w:basedOn w:val="Normal"/>
    <w:next w:val="BodyText"/>
    <w:link w:val="Heading9Char"/>
    <w:unhideWhenUsed/>
    <w:rsid w:val="00D752A2"/>
    <w:pPr>
      <w:keepNext/>
      <w:keepLines/>
      <w:numPr>
        <w:ilvl w:val="8"/>
        <w:numId w:val="6"/>
      </w:numPr>
      <w:spacing w:before="200"/>
      <w:outlineLvl w:val="8"/>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752A2"/>
    <w:pPr>
      <w:numPr>
        <w:numId w:val="1"/>
      </w:numPr>
    </w:pPr>
  </w:style>
  <w:style w:type="numbering" w:styleId="1ai">
    <w:name w:val="Outline List 1"/>
    <w:basedOn w:val="NoList"/>
    <w:rsid w:val="00D752A2"/>
    <w:pPr>
      <w:numPr>
        <w:numId w:val="2"/>
      </w:numPr>
    </w:pPr>
  </w:style>
  <w:style w:type="paragraph" w:customStyle="1" w:styleId="AddressBlock">
    <w:name w:val="Address Block"/>
    <w:basedOn w:val="Normal"/>
    <w:uiPriority w:val="4"/>
    <w:rsid w:val="00D752A2"/>
    <w:pPr>
      <w:spacing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D752A2"/>
    <w:pPr>
      <w:spacing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uiPriority w:val="4"/>
    <w:rsid w:val="00D752A2"/>
    <w:rPr>
      <w:rFonts w:asciiTheme="majorHAnsi" w:eastAsia="MS PGothic" w:hAnsiTheme="majorHAnsi" w:cstheme="majorHAnsi"/>
      <w:b/>
      <w:bCs/>
      <w:caps/>
      <w:sz w:val="14"/>
      <w:szCs w:val="14"/>
      <w:lang w:val="en-GB"/>
    </w:rPr>
  </w:style>
  <w:style w:type="numbering" w:customStyle="1" w:styleId="AppendicesList">
    <w:name w:val="Appendices List"/>
    <w:uiPriority w:val="99"/>
    <w:rsid w:val="00D752A2"/>
    <w:pPr>
      <w:numPr>
        <w:numId w:val="3"/>
      </w:numPr>
    </w:pPr>
  </w:style>
  <w:style w:type="character" w:customStyle="1" w:styleId="Heading1Char">
    <w:name w:val="Heading 1 Char"/>
    <w:basedOn w:val="DefaultParagraphFont"/>
    <w:link w:val="Heading1"/>
    <w:rsid w:val="00D752A2"/>
    <w:rPr>
      <w:rFonts w:asciiTheme="majorHAnsi" w:eastAsiaTheme="majorEastAsia" w:hAnsiTheme="majorHAnsi" w:cstheme="majorBidi"/>
      <w:noProof/>
      <w:sz w:val="32"/>
      <w:szCs w:val="32"/>
    </w:rPr>
  </w:style>
  <w:style w:type="character" w:customStyle="1" w:styleId="Heading2Char">
    <w:name w:val="Heading 2 Char"/>
    <w:basedOn w:val="DefaultParagraphFont"/>
    <w:link w:val="Heading2"/>
    <w:rsid w:val="00D752A2"/>
    <w:rPr>
      <w:rFonts w:asciiTheme="majorHAnsi" w:eastAsiaTheme="majorEastAsia" w:hAnsiTheme="majorHAnsi" w:cstheme="majorBidi"/>
      <w:b/>
      <w:noProof/>
      <w:sz w:val="28"/>
      <w:szCs w:val="28"/>
    </w:rPr>
  </w:style>
  <w:style w:type="character" w:customStyle="1" w:styleId="Heading3Char">
    <w:name w:val="Heading 3 Char"/>
    <w:basedOn w:val="DefaultParagraphFont"/>
    <w:link w:val="Heading3"/>
    <w:rsid w:val="00D752A2"/>
    <w:rPr>
      <w:rFonts w:asciiTheme="majorHAnsi" w:eastAsiaTheme="majorEastAsia" w:hAnsiTheme="majorHAnsi" w:cstheme="majorBidi"/>
      <w:b/>
      <w:i/>
      <w:iCs/>
      <w:noProof/>
      <w:sz w:val="28"/>
      <w:szCs w:val="28"/>
    </w:rPr>
  </w:style>
  <w:style w:type="character" w:customStyle="1" w:styleId="Heading4Char">
    <w:name w:val="Heading 4 Char"/>
    <w:basedOn w:val="DefaultParagraphFont"/>
    <w:link w:val="Heading4"/>
    <w:rsid w:val="00D752A2"/>
    <w:rPr>
      <w:rFonts w:asciiTheme="majorHAnsi" w:eastAsiaTheme="majorEastAsia" w:hAnsiTheme="majorHAnsi" w:cstheme="majorBidi"/>
      <w:bCs/>
      <w:i/>
      <w:iCs/>
      <w:noProof/>
      <w:sz w:val="28"/>
      <w:szCs w:val="28"/>
    </w:rPr>
  </w:style>
  <w:style w:type="character" w:customStyle="1" w:styleId="Heading5Char">
    <w:name w:val="Heading 5 Char"/>
    <w:basedOn w:val="DefaultParagraphFont"/>
    <w:link w:val="Heading5"/>
    <w:rsid w:val="00D752A2"/>
    <w:rPr>
      <w:rFonts w:asciiTheme="majorHAnsi" w:eastAsiaTheme="majorEastAsia" w:hAnsiTheme="majorHAnsi" w:cstheme="majorBidi"/>
      <w:i/>
      <w:iCs/>
      <w:noProof/>
      <w:sz w:val="24"/>
      <w:szCs w:val="24"/>
    </w:rPr>
  </w:style>
  <w:style w:type="character" w:customStyle="1" w:styleId="Heading6Char">
    <w:name w:val="Heading 6 Char"/>
    <w:basedOn w:val="DefaultParagraphFont"/>
    <w:link w:val="Heading6"/>
    <w:rsid w:val="00D752A2"/>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rsid w:val="00D752A2"/>
    <w:rPr>
      <w:rFonts w:asciiTheme="majorHAnsi" w:eastAsiaTheme="majorEastAsia" w:hAnsiTheme="majorHAnsi" w:cstheme="majorBidi"/>
      <w:iCs/>
      <w:sz w:val="24"/>
      <w:szCs w:val="24"/>
    </w:rPr>
  </w:style>
  <w:style w:type="character" w:customStyle="1" w:styleId="Heading8Char">
    <w:name w:val="Heading 8 Char"/>
    <w:basedOn w:val="DefaultParagraphFont"/>
    <w:link w:val="Heading8"/>
    <w:rsid w:val="00D752A2"/>
    <w:rPr>
      <w:rFonts w:asciiTheme="majorHAnsi" w:eastAsiaTheme="majorEastAsia" w:hAnsiTheme="majorHAnsi" w:cstheme="majorBidi"/>
      <w:sz w:val="20"/>
      <w:szCs w:val="24"/>
    </w:rPr>
  </w:style>
  <w:style w:type="character" w:customStyle="1" w:styleId="Heading9Char">
    <w:name w:val="Heading 9 Char"/>
    <w:basedOn w:val="DefaultParagraphFont"/>
    <w:link w:val="Heading9"/>
    <w:rsid w:val="00D752A2"/>
    <w:rPr>
      <w:rFonts w:asciiTheme="majorHAnsi" w:eastAsiaTheme="majorEastAsia" w:hAnsiTheme="majorHAnsi" w:cstheme="majorBidi"/>
      <w:iCs/>
      <w:sz w:val="20"/>
      <w:szCs w:val="24"/>
    </w:rPr>
  </w:style>
  <w:style w:type="numbering" w:styleId="ArticleSection">
    <w:name w:val="Outline List 3"/>
    <w:basedOn w:val="NoList"/>
    <w:rsid w:val="00D752A2"/>
    <w:pPr>
      <w:numPr>
        <w:numId w:val="4"/>
      </w:numPr>
    </w:pPr>
  </w:style>
  <w:style w:type="paragraph" w:styleId="BalloonText">
    <w:name w:val="Balloon Text"/>
    <w:basedOn w:val="Normal"/>
    <w:link w:val="BalloonTextChar"/>
    <w:uiPriority w:val="4"/>
    <w:rsid w:val="00D752A2"/>
    <w:rPr>
      <w:rFonts w:ascii="Tahoma" w:hAnsi="Tahoma" w:cs="Tahoma"/>
      <w:sz w:val="16"/>
      <w:szCs w:val="16"/>
    </w:rPr>
  </w:style>
  <w:style w:type="character" w:customStyle="1" w:styleId="BalloonTextChar">
    <w:name w:val="Balloon Text Char"/>
    <w:basedOn w:val="DefaultParagraphFont"/>
    <w:link w:val="BalloonText"/>
    <w:uiPriority w:val="4"/>
    <w:rsid w:val="00D752A2"/>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D752A2"/>
  </w:style>
  <w:style w:type="paragraph" w:styleId="BlockText">
    <w:name w:val="Block Text"/>
    <w:basedOn w:val="Normal"/>
    <w:uiPriority w:val="4"/>
    <w:rsid w:val="00D752A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
    <w:name w:val="Body Text"/>
    <w:basedOn w:val="Normal"/>
    <w:link w:val="BodyTextChar"/>
    <w:qFormat/>
    <w:rsid w:val="00D752A2"/>
  </w:style>
  <w:style w:type="character" w:customStyle="1" w:styleId="BodyTextChar">
    <w:name w:val="Body Text Char"/>
    <w:basedOn w:val="DefaultParagraphFont"/>
    <w:link w:val="BodyText"/>
    <w:rsid w:val="00D752A2"/>
    <w:rPr>
      <w:rFonts w:eastAsiaTheme="minorEastAsia"/>
      <w:sz w:val="24"/>
      <w:szCs w:val="24"/>
      <w:lang w:val="en-GB" w:eastAsia="ja-JP"/>
    </w:rPr>
  </w:style>
  <w:style w:type="paragraph" w:styleId="BodyText2">
    <w:name w:val="Body Text 2"/>
    <w:basedOn w:val="Normal"/>
    <w:link w:val="BodyText2Char"/>
    <w:uiPriority w:val="4"/>
    <w:semiHidden/>
    <w:rsid w:val="00D752A2"/>
    <w:pPr>
      <w:spacing w:line="480" w:lineRule="auto"/>
    </w:pPr>
  </w:style>
  <w:style w:type="character" w:customStyle="1" w:styleId="BodyText2Char">
    <w:name w:val="Body Text 2 Char"/>
    <w:basedOn w:val="DefaultParagraphFont"/>
    <w:link w:val="BodyText2"/>
    <w:uiPriority w:val="4"/>
    <w:semiHidden/>
    <w:rsid w:val="00D752A2"/>
    <w:rPr>
      <w:rFonts w:eastAsiaTheme="minorEastAsia"/>
      <w:sz w:val="24"/>
      <w:szCs w:val="24"/>
      <w:lang w:val="en-GB" w:eastAsia="ja-JP"/>
    </w:rPr>
  </w:style>
  <w:style w:type="paragraph" w:styleId="BodyText3">
    <w:name w:val="Body Text 3"/>
    <w:basedOn w:val="Normal"/>
    <w:link w:val="BodyText3Char"/>
    <w:uiPriority w:val="4"/>
    <w:semiHidden/>
    <w:rsid w:val="00D752A2"/>
    <w:rPr>
      <w:sz w:val="16"/>
      <w:szCs w:val="16"/>
    </w:rPr>
  </w:style>
  <w:style w:type="character" w:customStyle="1" w:styleId="BodyText3Char">
    <w:name w:val="Body Text 3 Char"/>
    <w:basedOn w:val="DefaultParagraphFont"/>
    <w:link w:val="BodyText3"/>
    <w:uiPriority w:val="4"/>
    <w:semiHidden/>
    <w:rsid w:val="00D752A2"/>
    <w:rPr>
      <w:rFonts w:eastAsiaTheme="minorEastAsia"/>
      <w:sz w:val="16"/>
      <w:szCs w:val="16"/>
      <w:lang w:val="en-GB" w:eastAsia="ja-JP"/>
    </w:rPr>
  </w:style>
  <w:style w:type="paragraph" w:styleId="BodyTextFirstIndent">
    <w:name w:val="Body Text First Indent"/>
    <w:basedOn w:val="BodyText"/>
    <w:link w:val="BodyTextFirstIndentChar"/>
    <w:qFormat/>
    <w:rsid w:val="00D752A2"/>
    <w:pPr>
      <w:ind w:firstLine="360"/>
    </w:pPr>
  </w:style>
  <w:style w:type="character" w:customStyle="1" w:styleId="BodyTextFirstIndentChar">
    <w:name w:val="Body Text First Indent Char"/>
    <w:basedOn w:val="BodyTextChar"/>
    <w:link w:val="BodyTextFirstIndent"/>
    <w:rsid w:val="00D752A2"/>
    <w:rPr>
      <w:rFonts w:eastAsiaTheme="minorEastAsia"/>
      <w:sz w:val="24"/>
      <w:szCs w:val="24"/>
      <w:lang w:val="en-GB" w:eastAsia="ja-JP"/>
    </w:rPr>
  </w:style>
  <w:style w:type="paragraph" w:styleId="BodyTextIndent">
    <w:name w:val="Body Text Indent"/>
    <w:basedOn w:val="BodyText"/>
    <w:link w:val="BodyTextIndentChar"/>
    <w:qFormat/>
    <w:rsid w:val="00D752A2"/>
    <w:pPr>
      <w:ind w:left="360"/>
    </w:pPr>
  </w:style>
  <w:style w:type="character" w:customStyle="1" w:styleId="BodyTextIndentChar">
    <w:name w:val="Body Text Indent Char"/>
    <w:basedOn w:val="DefaultParagraphFont"/>
    <w:link w:val="BodyTextIndent"/>
    <w:rsid w:val="00D752A2"/>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D752A2"/>
    <w:pPr>
      <w:ind w:firstLine="360"/>
    </w:pPr>
  </w:style>
  <w:style w:type="character" w:customStyle="1" w:styleId="BodyTextFirstIndent2Char">
    <w:name w:val="Body Text First Indent 2 Char"/>
    <w:basedOn w:val="BodyTextIndentChar"/>
    <w:link w:val="BodyTextFirstIndent2"/>
    <w:uiPriority w:val="4"/>
    <w:semiHidden/>
    <w:rsid w:val="00D752A2"/>
    <w:rPr>
      <w:rFonts w:eastAsiaTheme="minorEastAsia"/>
      <w:sz w:val="24"/>
      <w:szCs w:val="24"/>
      <w:lang w:val="en-GB" w:eastAsia="ja-JP"/>
    </w:rPr>
  </w:style>
  <w:style w:type="paragraph" w:styleId="BodyTextIndent2">
    <w:name w:val="Body Text Indent 2"/>
    <w:basedOn w:val="BodyText2"/>
    <w:link w:val="BodyTextIndent2Char"/>
    <w:uiPriority w:val="4"/>
    <w:semiHidden/>
    <w:rsid w:val="00D752A2"/>
    <w:pPr>
      <w:ind w:left="360"/>
    </w:pPr>
  </w:style>
  <w:style w:type="character" w:customStyle="1" w:styleId="BodyTextIndent2Char">
    <w:name w:val="Body Text Indent 2 Char"/>
    <w:basedOn w:val="DefaultParagraphFont"/>
    <w:link w:val="BodyTextIndent2"/>
    <w:uiPriority w:val="4"/>
    <w:semiHidden/>
    <w:rsid w:val="00D752A2"/>
    <w:rPr>
      <w:rFonts w:eastAsiaTheme="minorEastAsia"/>
      <w:sz w:val="24"/>
      <w:szCs w:val="24"/>
      <w:lang w:val="en-GB" w:eastAsia="ja-JP"/>
    </w:rPr>
  </w:style>
  <w:style w:type="paragraph" w:styleId="BodyTextIndent3">
    <w:name w:val="Body Text Indent 3"/>
    <w:basedOn w:val="BodyText3"/>
    <w:link w:val="BodyTextIndent3Char"/>
    <w:uiPriority w:val="4"/>
    <w:semiHidden/>
    <w:rsid w:val="00D752A2"/>
    <w:pPr>
      <w:ind w:left="360"/>
    </w:pPr>
  </w:style>
  <w:style w:type="character" w:customStyle="1" w:styleId="BodyTextIndent3Char">
    <w:name w:val="Body Text Indent 3 Char"/>
    <w:basedOn w:val="DefaultParagraphFont"/>
    <w:link w:val="BodyTextIndent3"/>
    <w:uiPriority w:val="4"/>
    <w:semiHidden/>
    <w:rsid w:val="00D752A2"/>
    <w:rPr>
      <w:rFonts w:eastAsiaTheme="minorEastAsia"/>
      <w:sz w:val="16"/>
      <w:szCs w:val="16"/>
      <w:lang w:val="en-GB" w:eastAsia="ja-JP"/>
    </w:rPr>
  </w:style>
  <w:style w:type="character" w:styleId="BookTitle">
    <w:name w:val="Book Title"/>
    <w:basedOn w:val="DefaultParagraphFont"/>
    <w:uiPriority w:val="33"/>
    <w:rsid w:val="00D752A2"/>
    <w:rPr>
      <w:rFonts w:cstheme="minorBidi"/>
      <w:b/>
      <w:bCs/>
      <w:iCs w:val="0"/>
      <w:smallCaps/>
      <w:spacing w:val="5"/>
      <w:szCs w:val="24"/>
    </w:rPr>
  </w:style>
  <w:style w:type="paragraph" w:styleId="Caption">
    <w:name w:val="caption"/>
    <w:basedOn w:val="Normal"/>
    <w:next w:val="Normal"/>
    <w:qFormat/>
    <w:rsid w:val="00D752A2"/>
    <w:pPr>
      <w:keepNext/>
      <w:keepLines/>
      <w:jc w:val="center"/>
    </w:pPr>
    <w:rPr>
      <w:b/>
      <w:bCs/>
    </w:rPr>
  </w:style>
  <w:style w:type="paragraph" w:customStyle="1" w:styleId="ClientName">
    <w:name w:val="Client Name"/>
    <w:basedOn w:val="Normal"/>
    <w:uiPriority w:val="4"/>
    <w:rsid w:val="00D752A2"/>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D752A2"/>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D752A2"/>
    <w:pPr>
      <w:ind w:left="4252"/>
    </w:pPr>
  </w:style>
  <w:style w:type="character" w:customStyle="1" w:styleId="ClosingChar">
    <w:name w:val="Closing Char"/>
    <w:basedOn w:val="DefaultParagraphFont"/>
    <w:link w:val="Closing"/>
    <w:uiPriority w:val="4"/>
    <w:rsid w:val="00D752A2"/>
    <w:rPr>
      <w:rFonts w:eastAsiaTheme="minorEastAsia"/>
      <w:sz w:val="24"/>
      <w:szCs w:val="24"/>
      <w:lang w:val="en-GB" w:eastAsia="ja-JP"/>
    </w:rPr>
  </w:style>
  <w:style w:type="table" w:styleId="ColorfulGrid">
    <w:name w:val="Colorful Grid"/>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D752A2"/>
    <w:rPr>
      <w:rFonts w:cstheme="minorBidi"/>
      <w:bCs w:val="0"/>
      <w:iCs w:val="0"/>
      <w:sz w:val="16"/>
      <w:szCs w:val="16"/>
    </w:rPr>
  </w:style>
  <w:style w:type="paragraph" w:styleId="CommentText">
    <w:name w:val="annotation text"/>
    <w:basedOn w:val="Normal"/>
    <w:link w:val="CommentTextChar"/>
    <w:uiPriority w:val="4"/>
    <w:rsid w:val="00D752A2"/>
    <w:rPr>
      <w:sz w:val="20"/>
    </w:rPr>
  </w:style>
  <w:style w:type="character" w:customStyle="1" w:styleId="CommentTextChar">
    <w:name w:val="Comment Text Char"/>
    <w:basedOn w:val="DefaultParagraphFont"/>
    <w:link w:val="CommentText"/>
    <w:uiPriority w:val="4"/>
    <w:rsid w:val="00D752A2"/>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D752A2"/>
    <w:rPr>
      <w:b/>
      <w:bCs/>
    </w:rPr>
  </w:style>
  <w:style w:type="character" w:customStyle="1" w:styleId="CommentSubjectChar">
    <w:name w:val="Comment Subject Char"/>
    <w:basedOn w:val="CommentTextChar"/>
    <w:link w:val="CommentSubject"/>
    <w:uiPriority w:val="4"/>
    <w:rsid w:val="00D752A2"/>
    <w:rPr>
      <w:rFonts w:eastAsiaTheme="minorEastAsia"/>
      <w:b/>
      <w:bCs/>
      <w:sz w:val="20"/>
      <w:szCs w:val="24"/>
      <w:lang w:val="en-GB" w:eastAsia="ja-JP"/>
    </w:rPr>
  </w:style>
  <w:style w:type="table" w:styleId="DarkList">
    <w:name w:val="Dark List"/>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D752A2"/>
  </w:style>
  <w:style w:type="character" w:customStyle="1" w:styleId="DateChar">
    <w:name w:val="Date Char"/>
    <w:basedOn w:val="DefaultParagraphFont"/>
    <w:link w:val="Date"/>
    <w:uiPriority w:val="4"/>
    <w:rsid w:val="00D752A2"/>
    <w:rPr>
      <w:rFonts w:eastAsiaTheme="minorEastAsia"/>
      <w:sz w:val="24"/>
      <w:szCs w:val="24"/>
      <w:lang w:val="en-GB" w:eastAsia="ja-JP"/>
    </w:rPr>
  </w:style>
  <w:style w:type="paragraph" w:customStyle="1" w:styleId="DocNum">
    <w:name w:val="DocNum"/>
    <w:basedOn w:val="Normal"/>
    <w:uiPriority w:val="4"/>
    <w:rsid w:val="00D752A2"/>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D752A2"/>
    <w:rPr>
      <w:rFonts w:cs="Tahoma"/>
      <w:sz w:val="16"/>
      <w:szCs w:val="16"/>
    </w:rPr>
  </w:style>
  <w:style w:type="character" w:customStyle="1" w:styleId="DocumentMapChar">
    <w:name w:val="Document Map Char"/>
    <w:basedOn w:val="DefaultParagraphFont"/>
    <w:link w:val="DocumentMap"/>
    <w:uiPriority w:val="4"/>
    <w:rsid w:val="00D752A2"/>
    <w:rPr>
      <w:rFonts w:eastAsiaTheme="minorEastAsia" w:cs="Tahoma"/>
      <w:sz w:val="16"/>
      <w:szCs w:val="16"/>
      <w:lang w:val="en-GB" w:eastAsia="ja-JP"/>
    </w:rPr>
  </w:style>
  <w:style w:type="paragraph" w:customStyle="1" w:styleId="DocumentName">
    <w:name w:val="Document Name"/>
    <w:basedOn w:val="Normal"/>
    <w:next w:val="Normal"/>
    <w:uiPriority w:val="4"/>
    <w:rsid w:val="00D752A2"/>
    <w:rPr>
      <w:rFonts w:asciiTheme="majorHAnsi" w:eastAsia="MS PGothic" w:hAnsiTheme="majorHAnsi" w:cs="Arial Black"/>
      <w:caps/>
      <w:sz w:val="36"/>
      <w:szCs w:val="40"/>
    </w:rPr>
  </w:style>
  <w:style w:type="paragraph" w:customStyle="1" w:styleId="DraftMarkings">
    <w:name w:val="Draft Markings"/>
    <w:basedOn w:val="ClientNameCrossRef"/>
    <w:rsid w:val="00D752A2"/>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D752A2"/>
  </w:style>
  <w:style w:type="character" w:customStyle="1" w:styleId="E-mailSignatureChar">
    <w:name w:val="E-mail Signature Char"/>
    <w:basedOn w:val="DefaultParagraphFont"/>
    <w:link w:val="E-mailSignature"/>
    <w:uiPriority w:val="4"/>
    <w:rsid w:val="00D752A2"/>
    <w:rPr>
      <w:rFonts w:eastAsiaTheme="minorEastAsia"/>
      <w:sz w:val="24"/>
      <w:szCs w:val="24"/>
      <w:lang w:val="en-GB" w:eastAsia="ja-JP"/>
    </w:rPr>
  </w:style>
  <w:style w:type="character" w:styleId="Emphasis">
    <w:name w:val="Emphasis"/>
    <w:basedOn w:val="DefaultParagraphFont"/>
    <w:uiPriority w:val="4"/>
    <w:rsid w:val="00D752A2"/>
    <w:rPr>
      <w:rFonts w:cstheme="minorBidi"/>
      <w:bCs w:val="0"/>
      <w:i/>
      <w:iCs/>
      <w:szCs w:val="24"/>
    </w:rPr>
  </w:style>
  <w:style w:type="paragraph" w:customStyle="1" w:styleId="EmployeeName">
    <w:name w:val="Employee Name"/>
    <w:basedOn w:val="Normal"/>
    <w:uiPriority w:val="4"/>
    <w:rsid w:val="00D752A2"/>
    <w:pPr>
      <w:spacing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D752A2"/>
    <w:rPr>
      <w:rFonts w:cstheme="minorBidi"/>
      <w:bCs w:val="0"/>
      <w:iCs w:val="0"/>
      <w:szCs w:val="24"/>
      <w:vertAlign w:val="superscript"/>
    </w:rPr>
  </w:style>
  <w:style w:type="paragraph" w:styleId="EndnoteText">
    <w:name w:val="endnote text"/>
    <w:basedOn w:val="Normal"/>
    <w:link w:val="EndnoteTextChar"/>
    <w:uiPriority w:val="4"/>
    <w:rsid w:val="00D752A2"/>
    <w:rPr>
      <w:sz w:val="20"/>
    </w:rPr>
  </w:style>
  <w:style w:type="character" w:customStyle="1" w:styleId="EndnoteTextChar">
    <w:name w:val="Endnote Text Char"/>
    <w:basedOn w:val="DefaultParagraphFont"/>
    <w:link w:val="EndnoteText"/>
    <w:uiPriority w:val="4"/>
    <w:rsid w:val="00D752A2"/>
    <w:rPr>
      <w:rFonts w:eastAsiaTheme="minorEastAsia"/>
      <w:sz w:val="20"/>
      <w:szCs w:val="24"/>
      <w:lang w:val="en-GB" w:eastAsia="ja-JP"/>
    </w:rPr>
  </w:style>
  <w:style w:type="paragraph" w:styleId="EnvelopeAddress">
    <w:name w:val="envelope address"/>
    <w:basedOn w:val="Normal"/>
    <w:uiPriority w:val="4"/>
    <w:rsid w:val="00D752A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4"/>
    <w:rsid w:val="00D752A2"/>
    <w:rPr>
      <w:rFonts w:asciiTheme="majorHAnsi" w:eastAsiaTheme="majorEastAsia" w:hAnsiTheme="majorHAnsi" w:cstheme="majorBidi"/>
      <w:sz w:val="20"/>
    </w:rPr>
  </w:style>
  <w:style w:type="paragraph" w:customStyle="1" w:styleId="Exhibit">
    <w:name w:val="Exhibit"/>
    <w:basedOn w:val="Normal"/>
    <w:next w:val="Normal"/>
    <w:qFormat/>
    <w:rsid w:val="00D752A2"/>
    <w:pPr>
      <w:keepLines/>
      <w:numPr>
        <w:numId w:val="5"/>
      </w:numPr>
      <w:spacing w:after="260"/>
    </w:pPr>
    <w:rPr>
      <w:i/>
    </w:rPr>
  </w:style>
  <w:style w:type="paragraph" w:customStyle="1" w:styleId="Filestamp">
    <w:name w:val="Filestamp"/>
    <w:basedOn w:val="Normal"/>
    <w:uiPriority w:val="4"/>
    <w:rsid w:val="00D752A2"/>
    <w:pPr>
      <w:spacing w:before="460" w:line="240" w:lineRule="atLeast"/>
    </w:pPr>
    <w:rPr>
      <w:noProof/>
      <w:sz w:val="10"/>
      <w:szCs w:val="10"/>
    </w:rPr>
  </w:style>
  <w:style w:type="character" w:styleId="FollowedHyperlink">
    <w:name w:val="FollowedHyperlink"/>
    <w:basedOn w:val="DefaultParagraphFont"/>
    <w:uiPriority w:val="4"/>
    <w:rsid w:val="00D752A2"/>
    <w:rPr>
      <w:rFonts w:cstheme="minorBidi"/>
      <w:bCs w:val="0"/>
      <w:iCs w:val="0"/>
      <w:color w:val="800080" w:themeColor="followedHyperlink"/>
      <w:szCs w:val="24"/>
      <w:u w:val="single"/>
    </w:rPr>
  </w:style>
  <w:style w:type="paragraph" w:styleId="Footer">
    <w:name w:val="footer"/>
    <w:basedOn w:val="Normal"/>
    <w:link w:val="FooterChar"/>
    <w:uiPriority w:val="4"/>
    <w:rsid w:val="00D752A2"/>
    <w:pPr>
      <w:tabs>
        <w:tab w:val="center" w:pos="4320"/>
        <w:tab w:val="right" w:pos="8640"/>
      </w:tabs>
    </w:pPr>
  </w:style>
  <w:style w:type="character" w:customStyle="1" w:styleId="FooterChar">
    <w:name w:val="Footer Char"/>
    <w:basedOn w:val="DefaultParagraphFont"/>
    <w:link w:val="Footer"/>
    <w:uiPriority w:val="4"/>
    <w:rsid w:val="00D752A2"/>
    <w:rPr>
      <w:rFonts w:eastAsiaTheme="minorEastAsia"/>
      <w:sz w:val="24"/>
      <w:szCs w:val="24"/>
      <w:lang w:val="en-GB" w:eastAsia="ja-JP"/>
    </w:rPr>
  </w:style>
  <w:style w:type="character" w:styleId="FootnoteReference">
    <w:name w:val="footnote reference"/>
    <w:basedOn w:val="DefaultParagraphFont"/>
    <w:uiPriority w:val="4"/>
    <w:semiHidden/>
    <w:rsid w:val="00D752A2"/>
    <w:rPr>
      <w:rFonts w:cstheme="minorBidi"/>
      <w:bCs w:val="0"/>
      <w:iCs w:val="0"/>
      <w:szCs w:val="24"/>
      <w:vertAlign w:val="superscript"/>
    </w:rPr>
  </w:style>
  <w:style w:type="paragraph" w:styleId="FootnoteText">
    <w:name w:val="footnote text"/>
    <w:basedOn w:val="Normal"/>
    <w:link w:val="FootnoteTextChar"/>
    <w:rsid w:val="00D752A2"/>
    <w:pPr>
      <w:spacing w:after="120"/>
      <w:ind w:left="360" w:hanging="360"/>
    </w:pPr>
    <w:rPr>
      <w:sz w:val="18"/>
      <w:szCs w:val="18"/>
    </w:rPr>
  </w:style>
  <w:style w:type="character" w:customStyle="1" w:styleId="FootnoteTextChar">
    <w:name w:val="Footnote Text Char"/>
    <w:basedOn w:val="DefaultParagraphFont"/>
    <w:link w:val="FootnoteText"/>
    <w:rsid w:val="00D752A2"/>
    <w:rPr>
      <w:rFonts w:eastAsiaTheme="minorEastAsia"/>
      <w:sz w:val="18"/>
      <w:szCs w:val="18"/>
      <w:lang w:val="en-GB" w:eastAsia="ja-JP"/>
    </w:rPr>
  </w:style>
  <w:style w:type="paragraph" w:styleId="Header">
    <w:name w:val="header"/>
    <w:basedOn w:val="Normal"/>
    <w:link w:val="HeaderChar"/>
    <w:uiPriority w:val="4"/>
    <w:rsid w:val="00D752A2"/>
    <w:pPr>
      <w:tabs>
        <w:tab w:val="center" w:pos="4320"/>
        <w:tab w:val="right" w:pos="8640"/>
      </w:tabs>
    </w:pPr>
  </w:style>
  <w:style w:type="character" w:customStyle="1" w:styleId="HeaderChar">
    <w:name w:val="Header Char"/>
    <w:basedOn w:val="DefaultParagraphFont"/>
    <w:link w:val="Header"/>
    <w:uiPriority w:val="4"/>
    <w:rsid w:val="00D752A2"/>
    <w:rPr>
      <w:rFonts w:eastAsiaTheme="minorEastAsia"/>
      <w:sz w:val="24"/>
      <w:szCs w:val="24"/>
      <w:lang w:val="en-GB" w:eastAsia="ja-JP"/>
    </w:rPr>
  </w:style>
  <w:style w:type="paragraph" w:customStyle="1" w:styleId="HeadingA">
    <w:name w:val="Heading A"/>
    <w:basedOn w:val="Heading1"/>
    <w:next w:val="Normal"/>
    <w:qFormat/>
    <w:rsid w:val="00D752A2"/>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
    <w:uiPriority w:val="4"/>
    <w:rsid w:val="00D752A2"/>
    <w:pPr>
      <w:keepNext/>
      <w:numPr>
        <w:ilvl w:val="4"/>
        <w:numId w:val="7"/>
      </w:numPr>
      <w:spacing w:before="60" w:after="60"/>
      <w:outlineLvl w:val="4"/>
    </w:pPr>
    <w:rPr>
      <w:rFonts w:asciiTheme="majorHAnsi" w:hAnsiTheme="majorHAnsi" w:cs="Arial Black"/>
      <w:b/>
    </w:rPr>
  </w:style>
  <w:style w:type="paragraph" w:customStyle="1" w:styleId="HeadingNumber2">
    <w:name w:val="Heading Number 2"/>
    <w:basedOn w:val="Normal"/>
    <w:next w:val="Normal"/>
    <w:uiPriority w:val="4"/>
    <w:rsid w:val="00D752A2"/>
    <w:pPr>
      <w:keepNext/>
      <w:numPr>
        <w:ilvl w:val="5"/>
        <w:numId w:val="7"/>
      </w:numPr>
      <w:spacing w:before="60" w:after="60"/>
      <w:outlineLvl w:val="5"/>
    </w:pPr>
    <w:rPr>
      <w:rFonts w:asciiTheme="majorHAnsi" w:hAnsiTheme="majorHAnsi" w:cs="Arial"/>
    </w:rPr>
  </w:style>
  <w:style w:type="paragraph" w:customStyle="1" w:styleId="HeadingNumber3">
    <w:name w:val="Heading Number 3"/>
    <w:basedOn w:val="Normal"/>
    <w:next w:val="Normal"/>
    <w:uiPriority w:val="4"/>
    <w:rsid w:val="00D752A2"/>
    <w:pPr>
      <w:keepNext/>
      <w:numPr>
        <w:ilvl w:val="6"/>
        <w:numId w:val="7"/>
      </w:numPr>
      <w:spacing w:before="60" w:after="60"/>
      <w:outlineLvl w:val="6"/>
    </w:pPr>
    <w:rPr>
      <w:rFonts w:asciiTheme="majorHAnsi" w:hAnsiTheme="majorHAnsi" w:cs="Arial Black"/>
      <w:b/>
      <w:sz w:val="20"/>
    </w:rPr>
  </w:style>
  <w:style w:type="paragraph" w:customStyle="1" w:styleId="HeadingNumber4">
    <w:name w:val="Heading Number 4"/>
    <w:basedOn w:val="Normal"/>
    <w:next w:val="Normal"/>
    <w:uiPriority w:val="4"/>
    <w:rsid w:val="00D752A2"/>
    <w:pPr>
      <w:keepNext/>
      <w:numPr>
        <w:ilvl w:val="7"/>
        <w:numId w:val="7"/>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D752A2"/>
    <w:pPr>
      <w:numPr>
        <w:numId w:val="0"/>
      </w:numPr>
    </w:pPr>
    <w:rPr>
      <w:bCs/>
    </w:rPr>
  </w:style>
  <w:style w:type="paragraph" w:customStyle="1" w:styleId="HeadingU2">
    <w:name w:val="Heading U2"/>
    <w:basedOn w:val="Heading2"/>
    <w:next w:val="BodyText"/>
    <w:qFormat/>
    <w:rsid w:val="00D752A2"/>
    <w:pPr>
      <w:numPr>
        <w:ilvl w:val="0"/>
        <w:numId w:val="0"/>
      </w:numPr>
    </w:pPr>
  </w:style>
  <w:style w:type="paragraph" w:customStyle="1" w:styleId="HeadingU3">
    <w:name w:val="Heading U3"/>
    <w:basedOn w:val="Heading3"/>
    <w:next w:val="BodyText"/>
    <w:qFormat/>
    <w:rsid w:val="00D752A2"/>
    <w:pPr>
      <w:numPr>
        <w:ilvl w:val="0"/>
        <w:numId w:val="0"/>
      </w:numPr>
    </w:pPr>
  </w:style>
  <w:style w:type="paragraph" w:customStyle="1" w:styleId="HeadingU4">
    <w:name w:val="Heading U4"/>
    <w:basedOn w:val="Heading4"/>
    <w:next w:val="BodyText"/>
    <w:qFormat/>
    <w:rsid w:val="00D752A2"/>
    <w:pPr>
      <w:numPr>
        <w:ilvl w:val="0"/>
        <w:numId w:val="0"/>
      </w:numPr>
    </w:pPr>
  </w:style>
  <w:style w:type="paragraph" w:customStyle="1" w:styleId="HeadingU5">
    <w:name w:val="Heading U5"/>
    <w:basedOn w:val="Heading5"/>
    <w:next w:val="BodyText"/>
    <w:qFormat/>
    <w:rsid w:val="00D752A2"/>
    <w:pPr>
      <w:numPr>
        <w:ilvl w:val="0"/>
        <w:numId w:val="0"/>
      </w:numPr>
    </w:pPr>
  </w:style>
  <w:style w:type="paragraph" w:customStyle="1" w:styleId="HeadingU6">
    <w:name w:val="Heading U6"/>
    <w:basedOn w:val="Heading6"/>
    <w:next w:val="BodyText"/>
    <w:rsid w:val="00D752A2"/>
    <w:pPr>
      <w:numPr>
        <w:ilvl w:val="0"/>
        <w:numId w:val="0"/>
      </w:numPr>
    </w:pPr>
  </w:style>
  <w:style w:type="paragraph" w:customStyle="1" w:styleId="HeadingU7">
    <w:name w:val="Heading U7"/>
    <w:basedOn w:val="Heading7"/>
    <w:next w:val="BodyText"/>
    <w:rsid w:val="00D752A2"/>
    <w:pPr>
      <w:numPr>
        <w:ilvl w:val="0"/>
        <w:numId w:val="0"/>
      </w:numPr>
    </w:pPr>
  </w:style>
  <w:style w:type="paragraph" w:customStyle="1" w:styleId="HeadingU8">
    <w:name w:val="Heading U8"/>
    <w:basedOn w:val="Heading8"/>
    <w:next w:val="BodyText"/>
    <w:rsid w:val="00D752A2"/>
    <w:pPr>
      <w:numPr>
        <w:ilvl w:val="0"/>
        <w:numId w:val="0"/>
      </w:numPr>
    </w:pPr>
  </w:style>
  <w:style w:type="paragraph" w:customStyle="1" w:styleId="HeadingU9">
    <w:name w:val="Heading U9"/>
    <w:basedOn w:val="Heading9"/>
    <w:next w:val="BodyText"/>
    <w:rsid w:val="00D752A2"/>
    <w:pPr>
      <w:numPr>
        <w:ilvl w:val="0"/>
        <w:numId w:val="0"/>
      </w:numPr>
    </w:pPr>
  </w:style>
  <w:style w:type="numbering" w:customStyle="1" w:styleId="HeadingsList">
    <w:name w:val="Headings List"/>
    <w:uiPriority w:val="99"/>
    <w:rsid w:val="00D752A2"/>
    <w:pPr>
      <w:numPr>
        <w:numId w:val="8"/>
      </w:numPr>
    </w:pPr>
  </w:style>
  <w:style w:type="character" w:styleId="HTMLAcronym">
    <w:name w:val="HTML Acronym"/>
    <w:basedOn w:val="DefaultParagraphFont"/>
    <w:uiPriority w:val="4"/>
    <w:rsid w:val="00D752A2"/>
    <w:rPr>
      <w:rFonts w:cstheme="minorBidi"/>
      <w:bCs w:val="0"/>
      <w:iCs w:val="0"/>
      <w:szCs w:val="24"/>
    </w:rPr>
  </w:style>
  <w:style w:type="paragraph" w:styleId="HTMLAddress">
    <w:name w:val="HTML Address"/>
    <w:basedOn w:val="Normal"/>
    <w:link w:val="HTMLAddressChar"/>
    <w:uiPriority w:val="4"/>
    <w:rsid w:val="00D752A2"/>
    <w:rPr>
      <w:i/>
      <w:iCs/>
    </w:rPr>
  </w:style>
  <w:style w:type="character" w:customStyle="1" w:styleId="HTMLAddressChar">
    <w:name w:val="HTML Address Char"/>
    <w:basedOn w:val="DefaultParagraphFont"/>
    <w:link w:val="HTMLAddress"/>
    <w:uiPriority w:val="4"/>
    <w:rsid w:val="00D752A2"/>
    <w:rPr>
      <w:rFonts w:eastAsiaTheme="minorEastAsia"/>
      <w:i/>
      <w:iCs/>
      <w:sz w:val="24"/>
      <w:szCs w:val="24"/>
      <w:lang w:val="en-GB" w:eastAsia="ja-JP"/>
    </w:rPr>
  </w:style>
  <w:style w:type="character" w:styleId="HTMLCite">
    <w:name w:val="HTML Cite"/>
    <w:basedOn w:val="DefaultParagraphFont"/>
    <w:uiPriority w:val="4"/>
    <w:rsid w:val="00D752A2"/>
    <w:rPr>
      <w:rFonts w:cstheme="minorBidi"/>
      <w:bCs w:val="0"/>
      <w:i/>
      <w:iCs/>
      <w:szCs w:val="24"/>
    </w:rPr>
  </w:style>
  <w:style w:type="character" w:styleId="HTMLCode">
    <w:name w:val="HTML Code"/>
    <w:basedOn w:val="DefaultParagraphFont"/>
    <w:uiPriority w:val="4"/>
    <w:rsid w:val="00D752A2"/>
    <w:rPr>
      <w:rFonts w:ascii="Consolas" w:hAnsi="Consolas" w:cs="Consolas"/>
      <w:bCs w:val="0"/>
      <w:iCs w:val="0"/>
      <w:sz w:val="20"/>
      <w:szCs w:val="20"/>
    </w:rPr>
  </w:style>
  <w:style w:type="character" w:styleId="HTMLDefinition">
    <w:name w:val="HTML Definition"/>
    <w:basedOn w:val="DefaultParagraphFont"/>
    <w:uiPriority w:val="4"/>
    <w:rsid w:val="00D752A2"/>
    <w:rPr>
      <w:rFonts w:cstheme="minorBidi"/>
      <w:bCs w:val="0"/>
      <w:i/>
      <w:iCs/>
      <w:szCs w:val="24"/>
    </w:rPr>
  </w:style>
  <w:style w:type="character" w:styleId="HTMLKeyboard">
    <w:name w:val="HTML Keyboard"/>
    <w:basedOn w:val="DefaultParagraphFont"/>
    <w:uiPriority w:val="4"/>
    <w:rsid w:val="00D752A2"/>
    <w:rPr>
      <w:rFonts w:ascii="Consolas" w:hAnsi="Consolas" w:cs="Consolas"/>
      <w:bCs w:val="0"/>
      <w:iCs w:val="0"/>
      <w:sz w:val="20"/>
      <w:szCs w:val="20"/>
    </w:rPr>
  </w:style>
  <w:style w:type="paragraph" w:styleId="HTMLPreformatted">
    <w:name w:val="HTML Preformatted"/>
    <w:basedOn w:val="Normal"/>
    <w:link w:val="HTMLPreformattedChar"/>
    <w:uiPriority w:val="4"/>
    <w:rsid w:val="00D752A2"/>
    <w:rPr>
      <w:rFonts w:ascii="Consolas" w:hAnsi="Consolas" w:cs="Consolas"/>
      <w:sz w:val="20"/>
    </w:rPr>
  </w:style>
  <w:style w:type="character" w:customStyle="1" w:styleId="HTMLPreformattedChar">
    <w:name w:val="HTML Preformatted Char"/>
    <w:basedOn w:val="DefaultParagraphFont"/>
    <w:link w:val="HTMLPreformatted"/>
    <w:uiPriority w:val="4"/>
    <w:rsid w:val="00D752A2"/>
    <w:rPr>
      <w:rFonts w:ascii="Consolas" w:eastAsiaTheme="minorEastAsia" w:hAnsi="Consolas" w:cs="Consolas"/>
      <w:sz w:val="20"/>
      <w:szCs w:val="24"/>
      <w:lang w:val="en-GB" w:eastAsia="ja-JP"/>
    </w:rPr>
  </w:style>
  <w:style w:type="character" w:styleId="HTMLSample">
    <w:name w:val="HTML Sample"/>
    <w:basedOn w:val="DefaultParagraphFont"/>
    <w:uiPriority w:val="4"/>
    <w:rsid w:val="00D752A2"/>
    <w:rPr>
      <w:rFonts w:ascii="Consolas" w:hAnsi="Consolas" w:cs="Consolas"/>
      <w:bCs w:val="0"/>
      <w:iCs w:val="0"/>
      <w:sz w:val="24"/>
      <w:szCs w:val="24"/>
    </w:rPr>
  </w:style>
  <w:style w:type="character" w:styleId="HTMLTypewriter">
    <w:name w:val="HTML Typewriter"/>
    <w:basedOn w:val="DefaultParagraphFont"/>
    <w:uiPriority w:val="4"/>
    <w:rsid w:val="00D752A2"/>
    <w:rPr>
      <w:rFonts w:ascii="Consolas" w:hAnsi="Consolas" w:cs="Consolas"/>
      <w:bCs w:val="0"/>
      <w:iCs w:val="0"/>
      <w:sz w:val="20"/>
      <w:szCs w:val="20"/>
    </w:rPr>
  </w:style>
  <w:style w:type="character" w:styleId="HTMLVariable">
    <w:name w:val="HTML Variable"/>
    <w:basedOn w:val="DefaultParagraphFont"/>
    <w:uiPriority w:val="4"/>
    <w:rsid w:val="00D752A2"/>
    <w:rPr>
      <w:rFonts w:cstheme="minorBidi"/>
      <w:bCs w:val="0"/>
      <w:i/>
      <w:iCs/>
      <w:szCs w:val="24"/>
    </w:rPr>
  </w:style>
  <w:style w:type="character" w:styleId="Hyperlink">
    <w:name w:val="Hyperlink"/>
    <w:basedOn w:val="DefaultParagraphFont"/>
    <w:uiPriority w:val="4"/>
    <w:rsid w:val="00D752A2"/>
    <w:rPr>
      <w:rFonts w:cstheme="minorBidi"/>
      <w:bCs w:val="0"/>
      <w:iCs w:val="0"/>
      <w:color w:val="0000FF" w:themeColor="hyperlink"/>
      <w:szCs w:val="24"/>
      <w:u w:val="single"/>
    </w:rPr>
  </w:style>
  <w:style w:type="paragraph" w:styleId="Index1">
    <w:name w:val="index 1"/>
    <w:basedOn w:val="Normal"/>
    <w:next w:val="Normal"/>
    <w:autoRedefine/>
    <w:uiPriority w:val="4"/>
    <w:rsid w:val="00D752A2"/>
    <w:pPr>
      <w:ind w:left="240" w:hanging="240"/>
    </w:pPr>
  </w:style>
  <w:style w:type="paragraph" w:styleId="Index2">
    <w:name w:val="index 2"/>
    <w:basedOn w:val="Normal"/>
    <w:next w:val="Normal"/>
    <w:autoRedefine/>
    <w:uiPriority w:val="4"/>
    <w:rsid w:val="00D752A2"/>
    <w:pPr>
      <w:ind w:left="480" w:hanging="240"/>
    </w:pPr>
  </w:style>
  <w:style w:type="paragraph" w:styleId="Index3">
    <w:name w:val="index 3"/>
    <w:basedOn w:val="Normal"/>
    <w:next w:val="Normal"/>
    <w:autoRedefine/>
    <w:uiPriority w:val="4"/>
    <w:rsid w:val="00D752A2"/>
    <w:pPr>
      <w:ind w:left="720" w:hanging="240"/>
    </w:pPr>
  </w:style>
  <w:style w:type="paragraph" w:styleId="Index4">
    <w:name w:val="index 4"/>
    <w:basedOn w:val="Normal"/>
    <w:next w:val="Normal"/>
    <w:autoRedefine/>
    <w:uiPriority w:val="4"/>
    <w:rsid w:val="00D752A2"/>
    <w:pPr>
      <w:ind w:left="960" w:hanging="240"/>
    </w:pPr>
  </w:style>
  <w:style w:type="paragraph" w:styleId="Index5">
    <w:name w:val="index 5"/>
    <w:basedOn w:val="Normal"/>
    <w:next w:val="Normal"/>
    <w:autoRedefine/>
    <w:uiPriority w:val="4"/>
    <w:rsid w:val="00D752A2"/>
    <w:pPr>
      <w:ind w:left="1200" w:hanging="240"/>
    </w:pPr>
  </w:style>
  <w:style w:type="paragraph" w:styleId="Index6">
    <w:name w:val="index 6"/>
    <w:basedOn w:val="Normal"/>
    <w:next w:val="Normal"/>
    <w:autoRedefine/>
    <w:uiPriority w:val="4"/>
    <w:rsid w:val="00D752A2"/>
    <w:pPr>
      <w:ind w:left="1440" w:hanging="240"/>
    </w:pPr>
  </w:style>
  <w:style w:type="paragraph" w:styleId="Index7">
    <w:name w:val="index 7"/>
    <w:basedOn w:val="Normal"/>
    <w:next w:val="Normal"/>
    <w:autoRedefine/>
    <w:uiPriority w:val="4"/>
    <w:rsid w:val="00D752A2"/>
    <w:pPr>
      <w:ind w:left="1680" w:hanging="240"/>
    </w:pPr>
  </w:style>
  <w:style w:type="paragraph" w:styleId="Index8">
    <w:name w:val="index 8"/>
    <w:basedOn w:val="Normal"/>
    <w:next w:val="Normal"/>
    <w:autoRedefine/>
    <w:uiPriority w:val="4"/>
    <w:rsid w:val="00D752A2"/>
    <w:pPr>
      <w:ind w:left="1920" w:hanging="240"/>
    </w:pPr>
  </w:style>
  <w:style w:type="paragraph" w:styleId="Index9">
    <w:name w:val="index 9"/>
    <w:basedOn w:val="Normal"/>
    <w:next w:val="Normal"/>
    <w:autoRedefine/>
    <w:uiPriority w:val="4"/>
    <w:rsid w:val="00D752A2"/>
    <w:pPr>
      <w:ind w:left="2160" w:hanging="240"/>
    </w:pPr>
  </w:style>
  <w:style w:type="paragraph" w:styleId="IndexHeading">
    <w:name w:val="index heading"/>
    <w:basedOn w:val="Normal"/>
    <w:next w:val="Index1"/>
    <w:uiPriority w:val="4"/>
    <w:rsid w:val="00D752A2"/>
    <w:rPr>
      <w:rFonts w:asciiTheme="majorHAnsi" w:eastAsiaTheme="majorEastAsia" w:hAnsiTheme="majorHAnsi" w:cstheme="majorBidi"/>
      <w:b/>
      <w:bCs/>
    </w:rPr>
  </w:style>
  <w:style w:type="character" w:styleId="IntenseEmphasis">
    <w:name w:val="Intense Emphasis"/>
    <w:basedOn w:val="DefaultParagraphFont"/>
    <w:uiPriority w:val="21"/>
    <w:rsid w:val="00D752A2"/>
    <w:rPr>
      <w:rFonts w:cstheme="minorBidi"/>
      <w:b/>
      <w:bCs/>
      <w:i/>
      <w:iCs/>
      <w:color w:val="4F81BD" w:themeColor="accent1"/>
      <w:szCs w:val="24"/>
    </w:rPr>
  </w:style>
  <w:style w:type="paragraph" w:styleId="IntenseQuote">
    <w:name w:val="Intense Quote"/>
    <w:basedOn w:val="Normal"/>
    <w:next w:val="Normal"/>
    <w:link w:val="IntenseQuoteChar"/>
    <w:uiPriority w:val="30"/>
    <w:rsid w:val="00D752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52A2"/>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D752A2"/>
    <w:rPr>
      <w:rFonts w:cstheme="minorBidi"/>
      <w:b/>
      <w:bCs/>
      <w:iCs w:val="0"/>
      <w:smallCaps/>
      <w:color w:val="C0504D" w:themeColor="accent2"/>
      <w:spacing w:val="5"/>
      <w:szCs w:val="24"/>
      <w:u w:val="single"/>
    </w:rPr>
  </w:style>
  <w:style w:type="paragraph" w:customStyle="1" w:styleId="Legalcopy">
    <w:name w:val="Legal copy"/>
    <w:basedOn w:val="Normal"/>
    <w:uiPriority w:val="4"/>
    <w:rsid w:val="00D752A2"/>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D752A2"/>
    <w:pPr>
      <w:spacing w:line="360" w:lineRule="atLeast"/>
    </w:pPr>
    <w:rPr>
      <w:sz w:val="28"/>
      <w:szCs w:val="28"/>
    </w:rPr>
  </w:style>
  <w:style w:type="table" w:styleId="LightGrid">
    <w:name w:val="Light Grid"/>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752A2"/>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752A2"/>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752A2"/>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752A2"/>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752A2"/>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752A2"/>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752A2"/>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D752A2"/>
    <w:rPr>
      <w:rFonts w:cstheme="minorBidi"/>
      <w:bCs w:val="0"/>
      <w:iCs w:val="0"/>
      <w:szCs w:val="24"/>
    </w:rPr>
  </w:style>
  <w:style w:type="paragraph" w:styleId="List">
    <w:name w:val="List"/>
    <w:basedOn w:val="Normal"/>
    <w:uiPriority w:val="4"/>
    <w:rsid w:val="00D752A2"/>
    <w:pPr>
      <w:ind w:left="283" w:hanging="283"/>
      <w:contextualSpacing/>
    </w:pPr>
  </w:style>
  <w:style w:type="paragraph" w:styleId="List2">
    <w:name w:val="List 2"/>
    <w:basedOn w:val="Normal"/>
    <w:uiPriority w:val="4"/>
    <w:rsid w:val="00D752A2"/>
    <w:pPr>
      <w:ind w:left="566" w:hanging="283"/>
      <w:contextualSpacing/>
    </w:pPr>
  </w:style>
  <w:style w:type="paragraph" w:styleId="List3">
    <w:name w:val="List 3"/>
    <w:basedOn w:val="Normal"/>
    <w:uiPriority w:val="4"/>
    <w:rsid w:val="00D752A2"/>
    <w:pPr>
      <w:ind w:left="849" w:hanging="283"/>
      <w:contextualSpacing/>
    </w:pPr>
  </w:style>
  <w:style w:type="paragraph" w:styleId="List4">
    <w:name w:val="List 4"/>
    <w:basedOn w:val="Normal"/>
    <w:uiPriority w:val="4"/>
    <w:rsid w:val="00D752A2"/>
    <w:pPr>
      <w:ind w:left="1132" w:hanging="283"/>
      <w:contextualSpacing/>
    </w:pPr>
  </w:style>
  <w:style w:type="paragraph" w:styleId="List5">
    <w:name w:val="List 5"/>
    <w:basedOn w:val="Normal"/>
    <w:uiPriority w:val="4"/>
    <w:rsid w:val="00D752A2"/>
    <w:pPr>
      <w:ind w:left="1415" w:hanging="283"/>
      <w:contextualSpacing/>
    </w:pPr>
  </w:style>
  <w:style w:type="paragraph" w:styleId="ListBullet">
    <w:name w:val="List Bullet"/>
    <w:basedOn w:val="Normal"/>
    <w:qFormat/>
    <w:rsid w:val="00D752A2"/>
    <w:pPr>
      <w:numPr>
        <w:ilvl w:val="4"/>
        <w:numId w:val="14"/>
      </w:numPr>
      <w:spacing w:after="120" w:line="260" w:lineRule="atLeast"/>
      <w:outlineLvl w:val="4"/>
    </w:pPr>
    <w:rPr>
      <w:rFonts w:cstheme="minorHAnsi"/>
    </w:rPr>
  </w:style>
  <w:style w:type="paragraph" w:styleId="ListBullet2">
    <w:name w:val="List Bullet 2"/>
    <w:basedOn w:val="Normal"/>
    <w:qFormat/>
    <w:rsid w:val="00D752A2"/>
    <w:pPr>
      <w:numPr>
        <w:ilvl w:val="5"/>
        <w:numId w:val="14"/>
      </w:numPr>
      <w:spacing w:after="120" w:line="260" w:lineRule="atLeast"/>
      <w:outlineLvl w:val="5"/>
    </w:pPr>
    <w:rPr>
      <w:rFonts w:cstheme="minorHAnsi"/>
    </w:rPr>
  </w:style>
  <w:style w:type="paragraph" w:styleId="ListBullet3">
    <w:name w:val="List Bullet 3"/>
    <w:basedOn w:val="Normal"/>
    <w:qFormat/>
    <w:rsid w:val="00D752A2"/>
    <w:pPr>
      <w:numPr>
        <w:ilvl w:val="6"/>
        <w:numId w:val="14"/>
      </w:numPr>
      <w:spacing w:after="120" w:line="260" w:lineRule="atLeast"/>
      <w:outlineLvl w:val="6"/>
    </w:pPr>
    <w:rPr>
      <w:rFonts w:cstheme="minorHAnsi"/>
    </w:rPr>
  </w:style>
  <w:style w:type="paragraph" w:styleId="ListBullet4">
    <w:name w:val="List Bullet 4"/>
    <w:basedOn w:val="Normal"/>
    <w:qFormat/>
    <w:rsid w:val="00D752A2"/>
    <w:pPr>
      <w:numPr>
        <w:ilvl w:val="7"/>
        <w:numId w:val="14"/>
      </w:numPr>
      <w:spacing w:after="120" w:line="260" w:lineRule="atLeast"/>
      <w:outlineLvl w:val="7"/>
    </w:pPr>
    <w:rPr>
      <w:rFonts w:cstheme="minorHAnsi"/>
    </w:rPr>
  </w:style>
  <w:style w:type="paragraph" w:styleId="ListBullet5">
    <w:name w:val="List Bullet 5"/>
    <w:basedOn w:val="Normal"/>
    <w:rsid w:val="00D752A2"/>
    <w:pPr>
      <w:numPr>
        <w:numId w:val="9"/>
      </w:numPr>
      <w:spacing w:after="120"/>
      <w:contextualSpacing/>
    </w:pPr>
  </w:style>
  <w:style w:type="paragraph" w:styleId="ListContinue">
    <w:name w:val="List Continue"/>
    <w:basedOn w:val="Normal"/>
    <w:uiPriority w:val="4"/>
    <w:rsid w:val="00D752A2"/>
    <w:pPr>
      <w:spacing w:after="120"/>
      <w:ind w:left="283"/>
      <w:contextualSpacing/>
    </w:pPr>
  </w:style>
  <w:style w:type="paragraph" w:styleId="ListContinue2">
    <w:name w:val="List Continue 2"/>
    <w:basedOn w:val="Normal"/>
    <w:uiPriority w:val="4"/>
    <w:rsid w:val="00D752A2"/>
    <w:pPr>
      <w:spacing w:after="120"/>
      <w:ind w:left="566"/>
      <w:contextualSpacing/>
    </w:pPr>
  </w:style>
  <w:style w:type="paragraph" w:styleId="ListContinue3">
    <w:name w:val="List Continue 3"/>
    <w:basedOn w:val="Normal"/>
    <w:uiPriority w:val="4"/>
    <w:rsid w:val="00D752A2"/>
    <w:pPr>
      <w:spacing w:after="120"/>
      <w:ind w:left="849"/>
      <w:contextualSpacing/>
    </w:pPr>
  </w:style>
  <w:style w:type="paragraph" w:styleId="ListContinue4">
    <w:name w:val="List Continue 4"/>
    <w:basedOn w:val="Normal"/>
    <w:uiPriority w:val="4"/>
    <w:rsid w:val="00D752A2"/>
    <w:pPr>
      <w:spacing w:after="120"/>
      <w:ind w:left="1132"/>
      <w:contextualSpacing/>
    </w:pPr>
  </w:style>
  <w:style w:type="paragraph" w:styleId="ListContinue5">
    <w:name w:val="List Continue 5"/>
    <w:basedOn w:val="Normal"/>
    <w:uiPriority w:val="4"/>
    <w:rsid w:val="00D752A2"/>
    <w:pPr>
      <w:spacing w:after="120"/>
      <w:ind w:left="1415"/>
      <w:contextualSpacing/>
    </w:pPr>
  </w:style>
  <w:style w:type="paragraph" w:styleId="ListNumber">
    <w:name w:val="List Number"/>
    <w:basedOn w:val="Normal"/>
    <w:qFormat/>
    <w:rsid w:val="00D752A2"/>
    <w:pPr>
      <w:numPr>
        <w:ilvl w:val="5"/>
        <w:numId w:val="10"/>
      </w:numPr>
      <w:spacing w:after="120" w:line="260" w:lineRule="atLeast"/>
      <w:outlineLvl w:val="5"/>
    </w:pPr>
    <w:rPr>
      <w:rFonts w:cstheme="minorHAnsi"/>
    </w:rPr>
  </w:style>
  <w:style w:type="paragraph" w:styleId="ListNumber2">
    <w:name w:val="List Number 2"/>
    <w:basedOn w:val="Normal"/>
    <w:qFormat/>
    <w:rsid w:val="00D752A2"/>
    <w:pPr>
      <w:numPr>
        <w:ilvl w:val="6"/>
        <w:numId w:val="10"/>
      </w:numPr>
      <w:spacing w:after="120" w:line="260" w:lineRule="atLeast"/>
      <w:outlineLvl w:val="6"/>
    </w:pPr>
    <w:rPr>
      <w:rFonts w:cstheme="minorHAnsi"/>
      <w:szCs w:val="20"/>
    </w:rPr>
  </w:style>
  <w:style w:type="paragraph" w:styleId="ListNumber3">
    <w:name w:val="List Number 3"/>
    <w:basedOn w:val="Normal"/>
    <w:qFormat/>
    <w:rsid w:val="00D752A2"/>
    <w:pPr>
      <w:numPr>
        <w:ilvl w:val="7"/>
        <w:numId w:val="10"/>
      </w:numPr>
      <w:spacing w:after="120" w:line="260" w:lineRule="atLeast"/>
      <w:outlineLvl w:val="7"/>
    </w:pPr>
    <w:rPr>
      <w:rFonts w:cstheme="minorHAnsi"/>
    </w:rPr>
  </w:style>
  <w:style w:type="paragraph" w:styleId="ListNumber4">
    <w:name w:val="List Number 4"/>
    <w:basedOn w:val="Normal"/>
    <w:qFormat/>
    <w:rsid w:val="00D752A2"/>
    <w:pPr>
      <w:numPr>
        <w:ilvl w:val="8"/>
        <w:numId w:val="10"/>
      </w:numPr>
      <w:spacing w:after="120" w:line="260" w:lineRule="atLeast"/>
      <w:outlineLvl w:val="8"/>
    </w:pPr>
    <w:rPr>
      <w:rFonts w:cstheme="minorHAnsi"/>
    </w:rPr>
  </w:style>
  <w:style w:type="paragraph" w:styleId="ListNumber5">
    <w:name w:val="List Number 5"/>
    <w:basedOn w:val="Normal"/>
    <w:rsid w:val="00D752A2"/>
    <w:pPr>
      <w:numPr>
        <w:numId w:val="11"/>
      </w:numPr>
      <w:spacing w:after="120"/>
      <w:contextualSpacing/>
    </w:pPr>
  </w:style>
  <w:style w:type="paragraph" w:styleId="ListParagraph">
    <w:name w:val="List Paragraph"/>
    <w:basedOn w:val="Normal"/>
    <w:uiPriority w:val="34"/>
    <w:rsid w:val="00D752A2"/>
    <w:pPr>
      <w:ind w:left="720"/>
    </w:pPr>
  </w:style>
  <w:style w:type="paragraph" w:customStyle="1" w:styleId="LogoHide">
    <w:name w:val="Logo Hide"/>
    <w:basedOn w:val="Normal"/>
    <w:uiPriority w:val="4"/>
    <w:rsid w:val="00D752A2"/>
    <w:pPr>
      <w:spacing w:line="20" w:lineRule="exact"/>
    </w:pPr>
    <w:rPr>
      <w:noProof/>
      <w:sz w:val="2"/>
      <w:szCs w:val="2"/>
    </w:rPr>
  </w:style>
  <w:style w:type="paragraph" w:styleId="MacroText">
    <w:name w:val="macro"/>
    <w:link w:val="MacroTextChar"/>
    <w:uiPriority w:val="4"/>
    <w:rsid w:val="00D752A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MacroTextChar">
    <w:name w:val="Macro Text Char"/>
    <w:basedOn w:val="DefaultParagraphFont"/>
    <w:link w:val="MacroText"/>
    <w:uiPriority w:val="4"/>
    <w:rsid w:val="00D752A2"/>
    <w:rPr>
      <w:rFonts w:ascii="Consolas" w:eastAsiaTheme="minorEastAsia" w:hAnsi="Consolas" w:cs="Consolas"/>
      <w:sz w:val="20"/>
      <w:szCs w:val="20"/>
      <w:lang w:val="en-GB" w:eastAsia="ja-JP"/>
    </w:rPr>
  </w:style>
  <w:style w:type="table" w:styleId="MediumGrid1">
    <w:name w:val="Medium Grid 1"/>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D752A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4"/>
    <w:rsid w:val="00D752A2"/>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D752A2"/>
    <w:pPr>
      <w:spacing w:after="0" w:line="240" w:lineRule="auto"/>
    </w:pPr>
    <w:rPr>
      <w:rFonts w:ascii="Times New Roman" w:eastAsia="MS Mincho" w:hAnsi="Times New Roman" w:cs="Times New Roman"/>
      <w:sz w:val="20"/>
      <w:szCs w:val="20"/>
      <w:lang w:val="en-GB" w:eastAsia="ja-JP"/>
    </w:rPr>
    <w:tblPr>
      <w:jc w:val="center"/>
      <w:tblInd w:w="0" w:type="dxa"/>
      <w:tblCellMar>
        <w:top w:w="0" w:type="dxa"/>
        <w:left w:w="108" w:type="dxa"/>
        <w:bottom w:w="0" w:type="dxa"/>
        <w:right w:w="108" w:type="dxa"/>
      </w:tblCellMa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D752A2"/>
    <w:pPr>
      <w:spacing w:after="0" w:line="240" w:lineRule="auto"/>
    </w:pPr>
    <w:rPr>
      <w:rFonts w:eastAsiaTheme="minorEastAsia"/>
      <w:sz w:val="24"/>
      <w:szCs w:val="24"/>
      <w:lang w:val="en-GB" w:eastAsia="ja-JP"/>
    </w:rPr>
  </w:style>
  <w:style w:type="paragraph" w:styleId="NormalWeb">
    <w:name w:val="Normal (Web)"/>
    <w:basedOn w:val="Normal"/>
    <w:uiPriority w:val="4"/>
    <w:rsid w:val="00D752A2"/>
  </w:style>
  <w:style w:type="paragraph" w:styleId="NormalIndent">
    <w:name w:val="Normal Indent"/>
    <w:basedOn w:val="Normal"/>
    <w:uiPriority w:val="4"/>
    <w:rsid w:val="00D752A2"/>
    <w:pPr>
      <w:ind w:left="720"/>
    </w:pPr>
  </w:style>
  <w:style w:type="paragraph" w:customStyle="1" w:styleId="NormalIndent1">
    <w:name w:val="Normal Indent 1"/>
    <w:basedOn w:val="Normal"/>
    <w:uiPriority w:val="4"/>
    <w:rsid w:val="00D752A2"/>
    <w:pPr>
      <w:ind w:left="360"/>
    </w:pPr>
  </w:style>
  <w:style w:type="paragraph" w:customStyle="1" w:styleId="NormalIndent2">
    <w:name w:val="Normal Indent 2"/>
    <w:basedOn w:val="Normal"/>
    <w:uiPriority w:val="4"/>
    <w:unhideWhenUsed/>
    <w:rsid w:val="00D752A2"/>
    <w:pPr>
      <w:ind w:left="720"/>
    </w:pPr>
  </w:style>
  <w:style w:type="paragraph" w:customStyle="1" w:styleId="NormalIndent3">
    <w:name w:val="Normal Indent 3"/>
    <w:basedOn w:val="Normal"/>
    <w:uiPriority w:val="4"/>
    <w:unhideWhenUsed/>
    <w:rsid w:val="00D752A2"/>
    <w:pPr>
      <w:ind w:left="1080"/>
    </w:pPr>
  </w:style>
  <w:style w:type="paragraph" w:customStyle="1" w:styleId="NormalIndent4">
    <w:name w:val="Normal Indent 4"/>
    <w:basedOn w:val="Normal"/>
    <w:uiPriority w:val="4"/>
    <w:unhideWhenUsed/>
    <w:rsid w:val="00D752A2"/>
    <w:pPr>
      <w:ind w:left="1440"/>
    </w:pPr>
  </w:style>
  <w:style w:type="paragraph" w:styleId="NoteHeading">
    <w:name w:val="Note Heading"/>
    <w:basedOn w:val="Normal"/>
    <w:next w:val="Normal"/>
    <w:link w:val="NoteHeadingChar"/>
    <w:uiPriority w:val="4"/>
    <w:rsid w:val="00D752A2"/>
    <w:pPr>
      <w:spacing w:before="200" w:line="200" w:lineRule="atLeast"/>
    </w:pPr>
    <w:rPr>
      <w:rFonts w:asciiTheme="majorHAnsi" w:eastAsiaTheme="majorEastAsia" w:hAnsiTheme="majorHAnsi" w:cstheme="majorBidi"/>
      <w:sz w:val="16"/>
      <w:szCs w:val="16"/>
    </w:rPr>
  </w:style>
  <w:style w:type="character" w:customStyle="1" w:styleId="NoteHeadingChar">
    <w:name w:val="Note Heading Char"/>
    <w:basedOn w:val="DefaultParagraphFont"/>
    <w:link w:val="NoteHeading"/>
    <w:uiPriority w:val="4"/>
    <w:rsid w:val="00D752A2"/>
    <w:rPr>
      <w:rFonts w:asciiTheme="majorHAnsi" w:eastAsiaTheme="majorEastAsia" w:hAnsiTheme="majorHAnsi" w:cstheme="majorBidi"/>
      <w:sz w:val="16"/>
      <w:szCs w:val="16"/>
      <w:lang w:val="en-GB" w:eastAsia="ja-JP"/>
    </w:rPr>
  </w:style>
  <w:style w:type="table" w:customStyle="1" w:styleId="OWTable">
    <w:name w:val="OW Table"/>
    <w:basedOn w:val="TableNormal"/>
    <w:rsid w:val="00D752A2"/>
    <w:pPr>
      <w:spacing w:after="0" w:line="240" w:lineRule="auto"/>
    </w:pPr>
    <w:rPr>
      <w:rFonts w:eastAsiaTheme="minorEastAsia"/>
      <w:sz w:val="20"/>
      <w:szCs w:val="20"/>
      <w:lang w:val="en-GB" w:eastAsia="zh-CN"/>
    </w:rPr>
    <w:tblPr>
      <w:tblStyleRowBandSize w:val="1"/>
      <w:tblInd w:w="0" w:type="dxa"/>
      <w:tblCellMar>
        <w:top w:w="0" w:type="dxa"/>
        <w:left w:w="108" w:type="dxa"/>
        <w:bottom w:w="0" w:type="dxa"/>
        <w:right w:w="108" w:type="dxa"/>
      </w:tblCellMar>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D752A2"/>
    <w:pPr>
      <w:tabs>
        <w:tab w:val="right" w:pos="9360"/>
      </w:tabs>
      <w:spacing w:line="240" w:lineRule="auto"/>
    </w:pPr>
    <w:rPr>
      <w:rFonts w:eastAsiaTheme="majorEastAsia"/>
      <w:b w:val="0"/>
      <w:bCs w:val="0"/>
      <w:caps w:val="0"/>
      <w:sz w:val="18"/>
      <w:szCs w:val="18"/>
      <w:lang w:val="es-ES_tradnl"/>
    </w:rPr>
  </w:style>
  <w:style w:type="character" w:styleId="PageNumber">
    <w:name w:val="page number"/>
    <w:basedOn w:val="DefaultParagraphFont"/>
    <w:uiPriority w:val="4"/>
    <w:rsid w:val="00D752A2"/>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D752A2"/>
    <w:pPr>
      <w:numPr>
        <w:numId w:val="12"/>
      </w:numPr>
    </w:pPr>
  </w:style>
  <w:style w:type="character" w:styleId="PlaceholderText">
    <w:name w:val="Placeholder Text"/>
    <w:basedOn w:val="DefaultParagraphFont"/>
    <w:uiPriority w:val="99"/>
    <w:semiHidden/>
    <w:rsid w:val="00D752A2"/>
    <w:rPr>
      <w:rFonts w:cstheme="minorBidi"/>
      <w:bCs w:val="0"/>
      <w:iCs w:val="0"/>
      <w:color w:val="808080"/>
      <w:szCs w:val="24"/>
    </w:rPr>
  </w:style>
  <w:style w:type="paragraph" w:styleId="PlainText">
    <w:name w:val="Plain Text"/>
    <w:basedOn w:val="Normal"/>
    <w:link w:val="PlainTextChar"/>
    <w:uiPriority w:val="4"/>
    <w:rsid w:val="00D752A2"/>
    <w:rPr>
      <w:rFonts w:ascii="Consolas" w:hAnsi="Consolas" w:cs="Consolas"/>
      <w:sz w:val="21"/>
      <w:szCs w:val="21"/>
    </w:rPr>
  </w:style>
  <w:style w:type="character" w:customStyle="1" w:styleId="PlainTextChar">
    <w:name w:val="Plain Text Char"/>
    <w:basedOn w:val="DefaultParagraphFont"/>
    <w:link w:val="PlainText"/>
    <w:uiPriority w:val="4"/>
    <w:rsid w:val="00D752A2"/>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D752A2"/>
    <w:rPr>
      <w:i/>
      <w:iCs/>
      <w:color w:val="000000" w:themeColor="text1"/>
    </w:rPr>
  </w:style>
  <w:style w:type="character" w:customStyle="1" w:styleId="QuoteChar">
    <w:name w:val="Quote Char"/>
    <w:basedOn w:val="DefaultParagraphFont"/>
    <w:link w:val="Quote"/>
    <w:uiPriority w:val="29"/>
    <w:rsid w:val="00D752A2"/>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D752A2"/>
    <w:pPr>
      <w:ind w:left="360" w:right="360"/>
    </w:pPr>
  </w:style>
  <w:style w:type="paragraph" w:customStyle="1" w:styleId="ReportCrossRef">
    <w:name w:val="Report Cross Ref"/>
    <w:basedOn w:val="Normal"/>
    <w:uiPriority w:val="4"/>
    <w:rsid w:val="00D752A2"/>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D752A2"/>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D752A2"/>
  </w:style>
  <w:style w:type="character" w:customStyle="1" w:styleId="SalutationChar">
    <w:name w:val="Salutation Char"/>
    <w:basedOn w:val="DefaultParagraphFont"/>
    <w:link w:val="Salutation"/>
    <w:uiPriority w:val="4"/>
    <w:rsid w:val="00D752A2"/>
    <w:rPr>
      <w:rFonts w:eastAsiaTheme="minorEastAsia"/>
      <w:sz w:val="24"/>
      <w:szCs w:val="24"/>
      <w:lang w:val="en-GB" w:eastAsia="ja-JP"/>
    </w:rPr>
  </w:style>
  <w:style w:type="paragraph" w:styleId="Signature">
    <w:name w:val="Signature"/>
    <w:basedOn w:val="Normal"/>
    <w:link w:val="SignatureChar"/>
    <w:uiPriority w:val="4"/>
    <w:rsid w:val="00D752A2"/>
    <w:pPr>
      <w:ind w:left="4252"/>
    </w:pPr>
  </w:style>
  <w:style w:type="character" w:customStyle="1" w:styleId="SignatureChar">
    <w:name w:val="Signature Char"/>
    <w:basedOn w:val="DefaultParagraphFont"/>
    <w:link w:val="Signature"/>
    <w:uiPriority w:val="4"/>
    <w:rsid w:val="00D752A2"/>
    <w:rPr>
      <w:rFonts w:eastAsiaTheme="minorEastAsia"/>
      <w:sz w:val="24"/>
      <w:szCs w:val="24"/>
      <w:lang w:val="en-GB" w:eastAsia="ja-JP"/>
    </w:rPr>
  </w:style>
  <w:style w:type="character" w:styleId="Strong">
    <w:name w:val="Strong"/>
    <w:basedOn w:val="DefaultParagraphFont"/>
    <w:uiPriority w:val="4"/>
    <w:rsid w:val="00D752A2"/>
    <w:rPr>
      <w:rFonts w:cstheme="minorBidi"/>
      <w:b/>
      <w:bCs/>
      <w:iCs w:val="0"/>
      <w:szCs w:val="24"/>
    </w:rPr>
  </w:style>
  <w:style w:type="paragraph" w:customStyle="1" w:styleId="Subject">
    <w:name w:val="Subject"/>
    <w:basedOn w:val="Normal"/>
    <w:link w:val="SubjectChar"/>
    <w:uiPriority w:val="4"/>
    <w:rsid w:val="00D752A2"/>
    <w:pPr>
      <w:spacing w:line="280" w:lineRule="atLeast"/>
    </w:pPr>
    <w:rPr>
      <w:rFonts w:asciiTheme="majorHAnsi" w:eastAsiaTheme="majorEastAsia" w:hAnsiTheme="majorHAnsi" w:cstheme="majorBidi"/>
      <w:sz w:val="20"/>
      <w:szCs w:val="20"/>
    </w:rPr>
  </w:style>
  <w:style w:type="character" w:customStyle="1" w:styleId="SubjectChar">
    <w:name w:val="Subject Char"/>
    <w:basedOn w:val="DefaultParagraphFont"/>
    <w:link w:val="Subject"/>
    <w:uiPriority w:val="4"/>
    <w:rsid w:val="00D752A2"/>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D752A2"/>
    <w:rPr>
      <w:b w:val="0"/>
      <w:sz w:val="28"/>
      <w:szCs w:val="28"/>
    </w:rPr>
  </w:style>
  <w:style w:type="character" w:customStyle="1" w:styleId="SubtitleChar">
    <w:name w:val="Subtitle Char"/>
    <w:basedOn w:val="DefaultParagraphFont"/>
    <w:link w:val="Subtitle"/>
    <w:uiPriority w:val="4"/>
    <w:rsid w:val="00D752A2"/>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D752A2"/>
    <w:pPr>
      <w:keepNext/>
      <w:keepLines/>
      <w:jc w:val="center"/>
    </w:pPr>
    <w:rPr>
      <w:rFonts w:asciiTheme="majorHAnsi" w:eastAsiaTheme="majorEastAsia" w:hAnsiTheme="majorHAnsi" w:cstheme="majorBidi"/>
      <w:b/>
      <w:caps/>
      <w:sz w:val="36"/>
      <w:szCs w:val="36"/>
    </w:rPr>
  </w:style>
  <w:style w:type="character" w:customStyle="1" w:styleId="TitleChar">
    <w:name w:val="Title Char"/>
    <w:basedOn w:val="DefaultParagraphFont"/>
    <w:link w:val="Title"/>
    <w:uiPriority w:val="4"/>
    <w:rsid w:val="00D752A2"/>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D752A2"/>
    <w:rPr>
      <w:rFonts w:cstheme="minorBidi"/>
      <w:bCs w:val="0"/>
      <w:i/>
      <w:iCs/>
      <w:color w:val="808080" w:themeColor="text1" w:themeTint="7F"/>
      <w:szCs w:val="24"/>
    </w:rPr>
  </w:style>
  <w:style w:type="character" w:styleId="SubtleReference">
    <w:name w:val="Subtle Reference"/>
    <w:basedOn w:val="DefaultParagraphFont"/>
    <w:uiPriority w:val="31"/>
    <w:rsid w:val="00D752A2"/>
    <w:rPr>
      <w:rFonts w:cstheme="minorBidi"/>
      <w:bCs w:val="0"/>
      <w:iCs w:val="0"/>
      <w:smallCaps/>
      <w:color w:val="C0504D" w:themeColor="accent2"/>
      <w:szCs w:val="24"/>
      <w:u w:val="single"/>
    </w:rPr>
  </w:style>
  <w:style w:type="paragraph" w:customStyle="1" w:styleId="Table">
    <w:name w:val="Table"/>
    <w:basedOn w:val="Normal"/>
    <w:uiPriority w:val="4"/>
    <w:qFormat/>
    <w:rsid w:val="00D752A2"/>
    <w:pPr>
      <w:keepNext/>
      <w:jc w:val="both"/>
    </w:pPr>
    <w:rPr>
      <w:rFonts w:asciiTheme="majorHAnsi" w:eastAsiaTheme="majorEastAsia" w:hAnsiTheme="majorHAnsi" w:cstheme="majorBidi"/>
      <w:lang w:eastAsia="en-GB"/>
    </w:rPr>
  </w:style>
  <w:style w:type="table" w:styleId="Table3Deffects1">
    <w:name w:val="Table 3D effects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D752A2"/>
    <w:pPr>
      <w:numPr>
        <w:ilvl w:val="4"/>
        <w:numId w:val="13"/>
      </w:numPr>
      <w:spacing w:before="40" w:after="40"/>
      <w:outlineLvl w:val="4"/>
    </w:pPr>
    <w:rPr>
      <w:rFonts w:ascii="Arial" w:hAnsi="Arial" w:cs="Arial"/>
      <w:sz w:val="20"/>
      <w:szCs w:val="20"/>
    </w:rPr>
  </w:style>
  <w:style w:type="paragraph" w:customStyle="1" w:styleId="TableBullet2">
    <w:name w:val="Table Bullet 2"/>
    <w:basedOn w:val="Normal"/>
    <w:uiPriority w:val="4"/>
    <w:qFormat/>
    <w:rsid w:val="00D752A2"/>
    <w:pPr>
      <w:numPr>
        <w:ilvl w:val="5"/>
        <w:numId w:val="13"/>
      </w:numPr>
      <w:spacing w:before="40" w:after="40"/>
      <w:outlineLvl w:val="5"/>
    </w:pPr>
    <w:rPr>
      <w:rFonts w:ascii="Arial" w:hAnsi="Arial" w:cs="Arial"/>
      <w:sz w:val="20"/>
      <w:szCs w:val="20"/>
    </w:rPr>
  </w:style>
  <w:style w:type="paragraph" w:customStyle="1" w:styleId="TableBullet3">
    <w:name w:val="Table Bullet 3"/>
    <w:basedOn w:val="Normal"/>
    <w:uiPriority w:val="4"/>
    <w:qFormat/>
    <w:rsid w:val="00D752A2"/>
    <w:pPr>
      <w:numPr>
        <w:ilvl w:val="6"/>
        <w:numId w:val="13"/>
      </w:numPr>
      <w:spacing w:before="40" w:after="40"/>
      <w:outlineLvl w:val="6"/>
    </w:pPr>
    <w:rPr>
      <w:rFonts w:ascii="Arial" w:hAnsi="Arial" w:cs="Arial"/>
      <w:sz w:val="20"/>
      <w:szCs w:val="20"/>
    </w:rPr>
  </w:style>
  <w:style w:type="paragraph" w:customStyle="1" w:styleId="TableBullet4">
    <w:name w:val="Table Bullet 4"/>
    <w:basedOn w:val="Normal"/>
    <w:uiPriority w:val="4"/>
    <w:qFormat/>
    <w:rsid w:val="00D752A2"/>
    <w:pPr>
      <w:numPr>
        <w:ilvl w:val="7"/>
        <w:numId w:val="13"/>
      </w:numPr>
      <w:spacing w:before="40" w:after="40"/>
      <w:outlineLvl w:val="7"/>
    </w:pPr>
    <w:rPr>
      <w:rFonts w:ascii="Arial" w:hAnsi="Arial" w:cs="Arial"/>
      <w:sz w:val="20"/>
      <w:szCs w:val="20"/>
    </w:rPr>
  </w:style>
  <w:style w:type="table" w:styleId="TableClassic1">
    <w:name w:val="Table Classic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52A2"/>
    <w:pPr>
      <w:spacing w:after="240" w:line="240" w:lineRule="auto"/>
    </w:pPr>
    <w:rPr>
      <w:rFonts w:ascii="Times New Roman" w:eastAsia="Times New Roman" w:hAnsi="Times New Roman" w:cs="Times New Roman"/>
      <w:color w:val="000080"/>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52A2"/>
    <w:pPr>
      <w:spacing w:after="240" w:line="240" w:lineRule="auto"/>
    </w:pPr>
    <w:rPr>
      <w:rFonts w:ascii="Times New Roman" w:eastAsia="Times New Roman" w:hAnsi="Times New Roman" w:cs="Times New Roman"/>
      <w:color w:val="FFFFFF"/>
      <w:sz w:val="20"/>
      <w:szCs w:val="20"/>
      <w:lang w:val="en-GB"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52A2"/>
    <w:pPr>
      <w:spacing w:after="240" w:line="240" w:lineRule="auto"/>
    </w:pPr>
    <w:rPr>
      <w:rFonts w:ascii="Times New Roman" w:eastAsia="Times New Roman" w:hAnsi="Times New Roman" w:cs="Times New Roman"/>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52A2"/>
    <w:pPr>
      <w:spacing w:after="240" w:line="240" w:lineRule="auto"/>
    </w:pPr>
    <w:rPr>
      <w:rFonts w:ascii="Times New Roman" w:eastAsia="Times New Roman" w:hAnsi="Times New Roman" w:cs="Times New Roman"/>
      <w:sz w:val="20"/>
      <w:szCs w:val="20"/>
      <w:lang w:val="en-GB"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52A2"/>
    <w:pPr>
      <w:spacing w:before="120" w:after="120" w:line="240" w:lineRule="auto"/>
      <w:jc w:val="right"/>
    </w:pPr>
    <w:rPr>
      <w:rFonts w:ascii="Arial" w:eastAsia="MS Mincho" w:hAnsi="Arial" w:cs="Arial"/>
      <w:sz w:val="24"/>
      <w:szCs w:val="24"/>
      <w:lang w:val="en-GB" w:eastAsia="ja-JP"/>
    </w:rPr>
    <w:tblPr>
      <w:tblStyleRowBandSize w:val="1"/>
      <w:tblStyleColBandSize w:val="1"/>
      <w:tblInd w:w="0" w:type="dxa"/>
      <w:tblCellMar>
        <w:top w:w="0" w:type="dxa"/>
        <w:left w:w="108" w:type="dxa"/>
        <w:bottom w:w="0" w:type="dxa"/>
        <w:right w:w="108" w:type="dxa"/>
      </w:tblCellMar>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52A2"/>
    <w:pPr>
      <w:spacing w:after="240" w:line="240" w:lineRule="auto"/>
    </w:pPr>
    <w:rPr>
      <w:rFonts w:ascii="Times New Roman" w:eastAsia="Times New Roman" w:hAnsi="Times New Roman" w:cs="Times New Roman"/>
      <w:b/>
      <w:bCs/>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D752A2"/>
    <w:pPr>
      <w:keepNext/>
      <w:keepLines/>
      <w:spacing w:before="60" w:after="60"/>
    </w:pPr>
    <w:rPr>
      <w:rFonts w:asciiTheme="majorHAnsi" w:eastAsiaTheme="majorEastAsia" w:hAnsiTheme="majorHAnsi" w:cstheme="majorBidi"/>
      <w:b/>
      <w:bCs/>
      <w:sz w:val="18"/>
      <w:szCs w:val="18"/>
    </w:rPr>
  </w:style>
  <w:style w:type="table" w:styleId="TableList1">
    <w:name w:val="Table List 1"/>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D752A2"/>
    <w:rPr>
      <w:rFonts w:asciiTheme="majorHAnsi" w:eastAsiaTheme="majorEastAsia" w:hAnsiTheme="majorHAnsi" w:cstheme="majorBidi"/>
    </w:rPr>
  </w:style>
  <w:style w:type="paragraph" w:styleId="TableofAuthorities">
    <w:name w:val="table of authorities"/>
    <w:basedOn w:val="Normal"/>
    <w:next w:val="Normal"/>
    <w:uiPriority w:val="4"/>
    <w:rsid w:val="00D752A2"/>
    <w:pPr>
      <w:ind w:left="240" w:hanging="240"/>
    </w:pPr>
  </w:style>
  <w:style w:type="paragraph" w:styleId="TableofFigures">
    <w:name w:val="table of figures"/>
    <w:basedOn w:val="TOC2"/>
    <w:next w:val="Normal"/>
    <w:uiPriority w:val="4"/>
    <w:rsid w:val="00D752A2"/>
    <w:pPr>
      <w:spacing w:before="100" w:beforeAutospacing="1" w:afterAutospacing="1"/>
      <w:contextualSpacing/>
    </w:pPr>
    <w:rPr>
      <w:sz w:val="20"/>
      <w:szCs w:val="20"/>
    </w:rPr>
  </w:style>
  <w:style w:type="paragraph" w:styleId="TOC2">
    <w:name w:val="toc 2"/>
    <w:basedOn w:val="TOC1"/>
    <w:next w:val="Normal"/>
    <w:unhideWhenUsed/>
    <w:rsid w:val="00D752A2"/>
    <w:pPr>
      <w:spacing w:before="0"/>
    </w:pPr>
    <w:rPr>
      <w:sz w:val="26"/>
      <w:szCs w:val="26"/>
    </w:rPr>
  </w:style>
  <w:style w:type="table" w:styleId="TableProfessional">
    <w:name w:val="Table Professional"/>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D752A2"/>
    <w:pPr>
      <w:keepNext/>
      <w:keepLines/>
      <w:spacing w:before="40" w:after="40"/>
    </w:pPr>
    <w:rPr>
      <w:rFonts w:asciiTheme="majorHAnsi" w:eastAsiaTheme="majorEastAsia" w:hAnsiTheme="majorHAnsi" w:cstheme="majorBidi"/>
      <w:sz w:val="20"/>
      <w:szCs w:val="20"/>
    </w:rPr>
  </w:style>
  <w:style w:type="table" w:styleId="TableTheme">
    <w:name w:val="Table Theme"/>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D752A2"/>
    <w:rPr>
      <w:rFonts w:cstheme="minorBidi"/>
      <w:bCs w:val="0"/>
      <w:iCs w:val="0"/>
      <w:szCs w:val="24"/>
    </w:rPr>
  </w:style>
  <w:style w:type="paragraph" w:customStyle="1" w:styleId="TextBox">
    <w:name w:val="TextBox"/>
    <w:basedOn w:val="Normal"/>
    <w:next w:val="Normal"/>
    <w:qFormat/>
    <w:rsid w:val="00D752A2"/>
    <w:pPr>
      <w:pBdr>
        <w:top w:val="single" w:sz="6" w:space="12" w:color="auto"/>
        <w:left w:val="single" w:sz="6" w:space="12" w:color="auto"/>
        <w:bottom w:val="single" w:sz="6" w:space="12" w:color="auto"/>
        <w:right w:val="single" w:sz="6" w:space="12" w:color="auto"/>
      </w:pBdr>
      <w:spacing w:after="300"/>
      <w:ind w:left="288" w:right="302"/>
    </w:pPr>
    <w:rPr>
      <w:lang w:eastAsia="en-GB"/>
    </w:rPr>
  </w:style>
  <w:style w:type="paragraph" w:customStyle="1" w:styleId="TextBoxBullet">
    <w:name w:val="TextBoxBullet"/>
    <w:basedOn w:val="ListBullet"/>
    <w:qFormat/>
    <w:rsid w:val="00D752A2"/>
    <w:pPr>
      <w:numPr>
        <w:ilvl w:val="0"/>
        <w:numId w:val="0"/>
      </w:numPr>
      <w:pBdr>
        <w:top w:val="single" w:sz="4" w:space="12" w:color="auto"/>
        <w:left w:val="single" w:sz="4" w:space="12" w:color="auto"/>
        <w:bottom w:val="single" w:sz="4" w:space="12" w:color="auto"/>
        <w:right w:val="single" w:sz="4" w:space="12" w:color="auto"/>
      </w:pBdr>
      <w:ind w:right="301"/>
    </w:pPr>
  </w:style>
  <w:style w:type="paragraph" w:styleId="TOAHeading">
    <w:name w:val="toa heading"/>
    <w:basedOn w:val="Normal"/>
    <w:next w:val="Normal"/>
    <w:uiPriority w:val="4"/>
    <w:rsid w:val="00D752A2"/>
    <w:pPr>
      <w:spacing w:before="120"/>
    </w:pPr>
    <w:rPr>
      <w:rFonts w:asciiTheme="majorHAnsi" w:eastAsiaTheme="majorEastAsia" w:hAnsiTheme="majorHAnsi" w:cstheme="majorBidi"/>
      <w:b/>
      <w:bCs/>
    </w:rPr>
  </w:style>
  <w:style w:type="paragraph" w:styleId="TOC1">
    <w:name w:val="toc 1"/>
    <w:basedOn w:val="Heading1"/>
    <w:next w:val="Normal"/>
    <w:rsid w:val="00D752A2"/>
    <w:pPr>
      <w:keepNext w:val="0"/>
      <w:numPr>
        <w:numId w:val="0"/>
      </w:numPr>
      <w:tabs>
        <w:tab w:val="left" w:pos="1354"/>
        <w:tab w:val="right" w:pos="8640"/>
      </w:tabs>
      <w:suppressAutoHyphens/>
      <w:spacing w:before="240"/>
      <w:ind w:left="1355" w:right="1077" w:hanging="1355"/>
      <w:outlineLvl w:val="9"/>
    </w:pPr>
  </w:style>
  <w:style w:type="paragraph" w:styleId="TOC3">
    <w:name w:val="toc 3"/>
    <w:basedOn w:val="TOC2"/>
    <w:next w:val="Normal"/>
    <w:unhideWhenUsed/>
    <w:rsid w:val="00D752A2"/>
  </w:style>
  <w:style w:type="paragraph" w:styleId="TOC4">
    <w:name w:val="toc 4"/>
    <w:basedOn w:val="TOC3"/>
    <w:next w:val="Normal"/>
    <w:unhideWhenUsed/>
    <w:rsid w:val="00D752A2"/>
    <w:pPr>
      <w:tabs>
        <w:tab w:val="clear" w:pos="1354"/>
        <w:tab w:val="left" w:pos="1350"/>
      </w:tabs>
    </w:pPr>
  </w:style>
  <w:style w:type="paragraph" w:styleId="TOC5">
    <w:name w:val="toc 5"/>
    <w:basedOn w:val="TOC4"/>
    <w:next w:val="Normal"/>
    <w:unhideWhenUsed/>
    <w:rsid w:val="00D752A2"/>
  </w:style>
  <w:style w:type="paragraph" w:styleId="TOC6">
    <w:name w:val="toc 6"/>
    <w:basedOn w:val="TOC1"/>
    <w:next w:val="Normal"/>
    <w:autoRedefine/>
    <w:unhideWhenUsed/>
    <w:rsid w:val="00D752A2"/>
    <w:pPr>
      <w:tabs>
        <w:tab w:val="left" w:pos="1980"/>
      </w:tabs>
    </w:pPr>
  </w:style>
  <w:style w:type="paragraph" w:styleId="TOC7">
    <w:name w:val="toc 7"/>
    <w:basedOn w:val="Normal"/>
    <w:next w:val="Normal"/>
    <w:autoRedefine/>
    <w:unhideWhenUsed/>
    <w:rsid w:val="00D752A2"/>
    <w:pPr>
      <w:tabs>
        <w:tab w:val="right" w:pos="9029"/>
      </w:tabs>
      <w:spacing w:after="300" w:line="271" w:lineRule="auto"/>
      <w:ind w:left="1320"/>
      <w:jc w:val="both"/>
    </w:pPr>
    <w:rPr>
      <w:sz w:val="20"/>
      <w:szCs w:val="20"/>
    </w:rPr>
  </w:style>
  <w:style w:type="paragraph" w:styleId="TOC8">
    <w:name w:val="toc 8"/>
    <w:basedOn w:val="Normal"/>
    <w:next w:val="Normal"/>
    <w:autoRedefine/>
    <w:unhideWhenUsed/>
    <w:rsid w:val="00D752A2"/>
    <w:pPr>
      <w:tabs>
        <w:tab w:val="right" w:pos="9029"/>
      </w:tabs>
      <w:spacing w:after="300" w:line="271" w:lineRule="auto"/>
      <w:ind w:left="1540"/>
      <w:jc w:val="both"/>
    </w:pPr>
    <w:rPr>
      <w:sz w:val="20"/>
      <w:szCs w:val="20"/>
    </w:rPr>
  </w:style>
  <w:style w:type="paragraph" w:styleId="TOC9">
    <w:name w:val="toc 9"/>
    <w:basedOn w:val="Normal"/>
    <w:next w:val="Normal"/>
    <w:autoRedefine/>
    <w:unhideWhenUsed/>
    <w:rsid w:val="00D752A2"/>
    <w:pPr>
      <w:tabs>
        <w:tab w:val="right" w:pos="9029"/>
      </w:tabs>
      <w:spacing w:after="300" w:line="271" w:lineRule="auto"/>
      <w:ind w:left="1760"/>
      <w:jc w:val="both"/>
    </w:pPr>
    <w:rPr>
      <w:sz w:val="20"/>
      <w:szCs w:val="20"/>
    </w:rPr>
  </w:style>
  <w:style w:type="paragraph" w:styleId="TOCHeading">
    <w:name w:val="TOC Heading"/>
    <w:basedOn w:val="Normal"/>
    <w:uiPriority w:val="4"/>
    <w:rsid w:val="00D752A2"/>
    <w:pPr>
      <w:spacing w:before="300" w:line="360" w:lineRule="atLeast"/>
    </w:pPr>
    <w:rPr>
      <w:rFonts w:asciiTheme="majorHAnsi" w:eastAsiaTheme="majorEastAsia" w:hAnsiTheme="majorHAnsi" w:cstheme="majorBidi"/>
      <w:b/>
      <w:sz w:val="28"/>
      <w:szCs w:val="28"/>
    </w:rPr>
  </w:style>
  <w:style w:type="paragraph" w:customStyle="1" w:styleId="FirmTitleCB">
    <w:name w:val="Firm Title CB"/>
    <w:basedOn w:val="Normal"/>
    <w:rsid w:val="00DE589E"/>
    <w:pPr>
      <w:keepNext/>
      <w:keepLines/>
      <w:spacing w:after="240"/>
      <w:jc w:val="center"/>
      <w:outlineLvl w:val="0"/>
    </w:pPr>
    <w:rPr>
      <w:b/>
    </w:rPr>
  </w:style>
  <w:style w:type="paragraph" w:customStyle="1" w:styleId="FirmTitleCU">
    <w:name w:val="Firm Title CU"/>
    <w:basedOn w:val="Normal"/>
    <w:rsid w:val="00DE589E"/>
    <w:pPr>
      <w:keepNext/>
      <w:keepLines/>
      <w:spacing w:after="240"/>
      <w:jc w:val="center"/>
      <w:outlineLvl w:val="0"/>
    </w:pPr>
    <w:rPr>
      <w:u w:val="single"/>
    </w:rPr>
  </w:style>
  <w:style w:type="paragraph" w:customStyle="1" w:styleId="ArticleEL1">
    <w:name w:val="ArticleE_L1"/>
    <w:basedOn w:val="Normal"/>
    <w:next w:val="BodyText"/>
    <w:rsid w:val="00DE589E"/>
    <w:pPr>
      <w:keepNext/>
      <w:keepLines/>
      <w:numPr>
        <w:numId w:val="15"/>
      </w:numPr>
      <w:spacing w:after="240"/>
      <w:jc w:val="center"/>
      <w:outlineLvl w:val="0"/>
    </w:pPr>
    <w:rPr>
      <w:b/>
      <w:caps/>
      <w:szCs w:val="20"/>
    </w:rPr>
  </w:style>
  <w:style w:type="paragraph" w:customStyle="1" w:styleId="ArticleEL2">
    <w:name w:val="ArticleE_L2"/>
    <w:basedOn w:val="ArticleEL1"/>
    <w:rsid w:val="00DE589E"/>
    <w:pPr>
      <w:keepNext w:val="0"/>
      <w:keepLines w:val="0"/>
      <w:numPr>
        <w:ilvl w:val="1"/>
      </w:numPr>
      <w:jc w:val="both"/>
      <w:outlineLvl w:val="1"/>
    </w:pPr>
    <w:rPr>
      <w:b w:val="0"/>
      <w:caps w:val="0"/>
    </w:rPr>
  </w:style>
  <w:style w:type="paragraph" w:customStyle="1" w:styleId="ArticleEL3">
    <w:name w:val="ArticleE_L3"/>
    <w:basedOn w:val="ArticleEL2"/>
    <w:rsid w:val="00DE589E"/>
    <w:pPr>
      <w:numPr>
        <w:ilvl w:val="2"/>
      </w:numPr>
      <w:outlineLvl w:val="2"/>
    </w:pPr>
  </w:style>
  <w:style w:type="paragraph" w:customStyle="1" w:styleId="ArticleEL4">
    <w:name w:val="ArticleE_L4"/>
    <w:basedOn w:val="ArticleEL3"/>
    <w:rsid w:val="00DE589E"/>
    <w:pPr>
      <w:numPr>
        <w:ilvl w:val="3"/>
      </w:numPr>
      <w:outlineLvl w:val="3"/>
    </w:pPr>
  </w:style>
  <w:style w:type="paragraph" w:customStyle="1" w:styleId="ArticleEL5">
    <w:name w:val="ArticleE_L5"/>
    <w:basedOn w:val="ArticleEL4"/>
    <w:rsid w:val="00DE589E"/>
    <w:pPr>
      <w:numPr>
        <w:ilvl w:val="4"/>
      </w:numPr>
      <w:outlineLvl w:val="4"/>
    </w:pPr>
  </w:style>
  <w:style w:type="paragraph" w:customStyle="1" w:styleId="ArticleEL6">
    <w:name w:val="ArticleE_L6"/>
    <w:basedOn w:val="ArticleEL5"/>
    <w:rsid w:val="00DE589E"/>
    <w:pPr>
      <w:numPr>
        <w:ilvl w:val="5"/>
      </w:numPr>
      <w:outlineLvl w:val="5"/>
    </w:pPr>
  </w:style>
  <w:style w:type="paragraph" w:customStyle="1" w:styleId="ArticleEL7">
    <w:name w:val="ArticleE_L7"/>
    <w:basedOn w:val="ArticleEL6"/>
    <w:rsid w:val="00DE589E"/>
    <w:pPr>
      <w:numPr>
        <w:ilvl w:val="6"/>
      </w:numPr>
      <w:jc w:val="left"/>
      <w:outlineLvl w:val="6"/>
    </w:pPr>
  </w:style>
  <w:style w:type="paragraph" w:customStyle="1" w:styleId="ArticleEL8">
    <w:name w:val="ArticleE_L8"/>
    <w:basedOn w:val="ArticleEL7"/>
    <w:rsid w:val="00DE589E"/>
    <w:pPr>
      <w:numPr>
        <w:ilvl w:val="7"/>
      </w:numPr>
      <w:outlineLvl w:val="7"/>
    </w:pPr>
  </w:style>
  <w:style w:type="paragraph" w:customStyle="1" w:styleId="ArticleEL9">
    <w:name w:val="ArticleE_L9"/>
    <w:basedOn w:val="ArticleEL8"/>
    <w:rsid w:val="00DE589E"/>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Normal Indent" w:uiPriority="4"/>
    <w:lsdException w:name="annotation text" w:uiPriority="4"/>
    <w:lsdException w:name="header" w:uiPriority="4"/>
    <w:lsdException w:name="footer" w:uiPriority="4"/>
    <w:lsdException w:name="index heading" w:uiPriority="4"/>
    <w:lsdException w:name="caption" w:qFormat="1"/>
    <w:lsdException w:name="table of figures" w:uiPriority="4"/>
    <w:lsdException w:name="envelope address" w:uiPriority="4"/>
    <w:lsdException w:name="envelope return" w:uiPriority="4"/>
    <w:lsdException w:name="footnote reference" w:uiPriority="4"/>
    <w:lsdException w:name="annotation reference" w:uiPriority="4"/>
    <w:lsdException w:name="line number" w:uiPriority="4"/>
    <w:lsdException w:name="page number" w:uiPriority="4"/>
    <w:lsdException w:name="endnote reference" w:uiPriority="4"/>
    <w:lsdException w:name="endnote text" w:uiPriority="4"/>
    <w:lsdException w:name="table of authorities" w:uiPriority="4"/>
    <w:lsdException w:name="macro" w:uiPriority="4"/>
    <w:lsdException w:name="toa heading" w:uiPriority="4"/>
    <w:lsdException w:name="List" w:uiPriority="4"/>
    <w:lsdException w:name="List Bullet" w:qFormat="1"/>
    <w:lsdException w:name="List Number" w:qFormat="1"/>
    <w:lsdException w:name="List 2" w:uiPriority="4"/>
    <w:lsdException w:name="List 3" w:uiPriority="4"/>
    <w:lsdException w:name="List 4" w:uiPriority="4"/>
    <w:lsdException w:name="List 5" w:uiPriority="4"/>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4" w:unhideWhenUsed="0" w:qFormat="1"/>
    <w:lsdException w:name="Closing" w:uiPriority="4"/>
    <w:lsdException w:name="Signature" w:uiPriority="4"/>
    <w:lsdException w:name="Default Paragraph Font" w:uiPriority="1"/>
    <w:lsdException w:name="Body Text" w:qFormat="1"/>
    <w:lsdException w:name="Body Text Indent" w:qFormat="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semiHidden="0" w:uiPriority="4" w:unhideWhenUsed="0" w:qFormat="1"/>
    <w:lsdException w:name="Salutation" w:uiPriority="4"/>
    <w:lsdException w:name="Date" w:uiPriority="4"/>
    <w:lsdException w:name="Body Text First Indent" w:qFormat="1"/>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4"/>
    <w:lsdException w:name="FollowedHyperlink" w:uiPriority="4"/>
    <w:lsdException w:name="Strong" w:semiHidden="0" w:uiPriority="4" w:unhideWhenUsed="0" w:qFormat="1"/>
    <w:lsdException w:name="Emphasis" w:semiHidden="0" w:uiPriority="4" w:unhideWhenUsed="0" w:qFormat="1"/>
    <w:lsdException w:name="Document Map" w:uiPriority="4"/>
    <w:lsdException w:name="Plain Text" w:uiPriority="4"/>
    <w:lsdException w:name="E-mail Signature" w:uiPriority="4"/>
    <w:lsdException w:name="HTML Top of Form" w:uiPriority="99"/>
    <w:lsdException w:name="HTML Bottom of Form" w:uiPriority="99"/>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uiPriority="99"/>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 w:qFormat="1"/>
  </w:latentStyles>
  <w:style w:type="paragraph" w:default="1" w:styleId="Normal">
    <w:name w:val="Normal"/>
    <w:qFormat/>
    <w:rsid w:val="00DE58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52A2"/>
    <w:pPr>
      <w:keepNext/>
      <w:keepLines/>
      <w:numPr>
        <w:numId w:val="6"/>
      </w:numPr>
      <w:outlineLvl w:val="0"/>
    </w:pPr>
    <w:rPr>
      <w:rFonts w:asciiTheme="majorHAnsi" w:eastAsiaTheme="majorEastAsia" w:hAnsiTheme="majorHAnsi" w:cstheme="majorBidi"/>
      <w:noProof/>
      <w:sz w:val="32"/>
      <w:szCs w:val="32"/>
    </w:rPr>
  </w:style>
  <w:style w:type="paragraph" w:styleId="Heading2">
    <w:name w:val="heading 2"/>
    <w:basedOn w:val="Heading1"/>
    <w:next w:val="BodyText"/>
    <w:link w:val="Heading2Char"/>
    <w:unhideWhenUsed/>
    <w:qFormat/>
    <w:rsid w:val="00D752A2"/>
    <w:pPr>
      <w:numPr>
        <w:ilvl w:val="1"/>
      </w:numPr>
      <w:outlineLvl w:val="1"/>
    </w:pPr>
    <w:rPr>
      <w:b/>
      <w:sz w:val="28"/>
      <w:szCs w:val="28"/>
    </w:rPr>
  </w:style>
  <w:style w:type="paragraph" w:styleId="Heading3">
    <w:name w:val="heading 3"/>
    <w:basedOn w:val="Heading2"/>
    <w:next w:val="BodyText"/>
    <w:link w:val="Heading3Char"/>
    <w:unhideWhenUsed/>
    <w:qFormat/>
    <w:rsid w:val="00D752A2"/>
    <w:pPr>
      <w:numPr>
        <w:ilvl w:val="2"/>
      </w:numPr>
      <w:outlineLvl w:val="2"/>
    </w:pPr>
    <w:rPr>
      <w:i/>
      <w:iCs/>
    </w:rPr>
  </w:style>
  <w:style w:type="paragraph" w:styleId="Heading4">
    <w:name w:val="heading 4"/>
    <w:basedOn w:val="Heading3"/>
    <w:next w:val="BodyText"/>
    <w:link w:val="Heading4Char"/>
    <w:unhideWhenUsed/>
    <w:qFormat/>
    <w:rsid w:val="00D752A2"/>
    <w:pPr>
      <w:numPr>
        <w:ilvl w:val="3"/>
      </w:numPr>
      <w:outlineLvl w:val="3"/>
    </w:pPr>
    <w:rPr>
      <w:b w:val="0"/>
      <w:bCs/>
    </w:rPr>
  </w:style>
  <w:style w:type="paragraph" w:styleId="Heading5">
    <w:name w:val="heading 5"/>
    <w:basedOn w:val="Heading4"/>
    <w:next w:val="BodyText"/>
    <w:link w:val="Heading5Char"/>
    <w:unhideWhenUsed/>
    <w:qFormat/>
    <w:rsid w:val="00D752A2"/>
    <w:pPr>
      <w:numPr>
        <w:ilvl w:val="4"/>
      </w:numPr>
      <w:outlineLvl w:val="4"/>
    </w:pPr>
    <w:rPr>
      <w:bCs w:val="0"/>
      <w:sz w:val="24"/>
      <w:szCs w:val="24"/>
    </w:rPr>
  </w:style>
  <w:style w:type="paragraph" w:styleId="Heading6">
    <w:name w:val="heading 6"/>
    <w:basedOn w:val="Normal"/>
    <w:next w:val="BodyText"/>
    <w:link w:val="Heading6Char"/>
    <w:unhideWhenUsed/>
    <w:rsid w:val="00D752A2"/>
    <w:pPr>
      <w:keepNext/>
      <w:keepLines/>
      <w:numPr>
        <w:ilvl w:val="5"/>
        <w:numId w:val="6"/>
      </w:numPr>
      <w:spacing w:before="200"/>
      <w:outlineLvl w:val="5"/>
    </w:pPr>
    <w:rPr>
      <w:rFonts w:asciiTheme="majorHAnsi" w:eastAsiaTheme="majorEastAsia" w:hAnsiTheme="majorHAnsi" w:cstheme="majorBidi"/>
      <w:iCs/>
    </w:rPr>
  </w:style>
  <w:style w:type="paragraph" w:styleId="Heading7">
    <w:name w:val="heading 7"/>
    <w:basedOn w:val="Normal"/>
    <w:next w:val="BodyText"/>
    <w:link w:val="Heading7Char"/>
    <w:unhideWhenUsed/>
    <w:rsid w:val="00D752A2"/>
    <w:pPr>
      <w:keepNext/>
      <w:keepLines/>
      <w:numPr>
        <w:ilvl w:val="6"/>
        <w:numId w:val="6"/>
      </w:numPr>
      <w:spacing w:before="200"/>
      <w:outlineLvl w:val="6"/>
    </w:pPr>
    <w:rPr>
      <w:rFonts w:asciiTheme="majorHAnsi" w:eastAsiaTheme="majorEastAsia" w:hAnsiTheme="majorHAnsi" w:cstheme="majorBidi"/>
      <w:iCs/>
    </w:rPr>
  </w:style>
  <w:style w:type="paragraph" w:styleId="Heading8">
    <w:name w:val="heading 8"/>
    <w:basedOn w:val="Normal"/>
    <w:next w:val="BodyText"/>
    <w:link w:val="Heading8Char"/>
    <w:unhideWhenUsed/>
    <w:rsid w:val="00D752A2"/>
    <w:pPr>
      <w:keepNext/>
      <w:keepLines/>
      <w:numPr>
        <w:ilvl w:val="7"/>
        <w:numId w:val="6"/>
      </w:numPr>
      <w:spacing w:before="200"/>
      <w:outlineLvl w:val="7"/>
    </w:pPr>
    <w:rPr>
      <w:rFonts w:asciiTheme="majorHAnsi" w:eastAsiaTheme="majorEastAsia" w:hAnsiTheme="majorHAnsi" w:cstheme="majorBidi"/>
      <w:sz w:val="20"/>
    </w:rPr>
  </w:style>
  <w:style w:type="paragraph" w:styleId="Heading9">
    <w:name w:val="heading 9"/>
    <w:basedOn w:val="Normal"/>
    <w:next w:val="BodyText"/>
    <w:link w:val="Heading9Char"/>
    <w:unhideWhenUsed/>
    <w:rsid w:val="00D752A2"/>
    <w:pPr>
      <w:keepNext/>
      <w:keepLines/>
      <w:numPr>
        <w:ilvl w:val="8"/>
        <w:numId w:val="6"/>
      </w:numPr>
      <w:spacing w:before="200"/>
      <w:outlineLvl w:val="8"/>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752A2"/>
    <w:pPr>
      <w:numPr>
        <w:numId w:val="1"/>
      </w:numPr>
    </w:pPr>
  </w:style>
  <w:style w:type="numbering" w:styleId="1ai">
    <w:name w:val="Outline List 1"/>
    <w:basedOn w:val="NoList"/>
    <w:rsid w:val="00D752A2"/>
    <w:pPr>
      <w:numPr>
        <w:numId w:val="2"/>
      </w:numPr>
    </w:pPr>
  </w:style>
  <w:style w:type="paragraph" w:customStyle="1" w:styleId="AddressBlock">
    <w:name w:val="Address Block"/>
    <w:basedOn w:val="Normal"/>
    <w:uiPriority w:val="4"/>
    <w:rsid w:val="00D752A2"/>
    <w:pPr>
      <w:spacing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D752A2"/>
    <w:pPr>
      <w:spacing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uiPriority w:val="4"/>
    <w:rsid w:val="00D752A2"/>
    <w:rPr>
      <w:rFonts w:asciiTheme="majorHAnsi" w:eastAsia="MS PGothic" w:hAnsiTheme="majorHAnsi" w:cstheme="majorHAnsi"/>
      <w:b/>
      <w:bCs/>
      <w:caps/>
      <w:sz w:val="14"/>
      <w:szCs w:val="14"/>
      <w:lang w:val="en-GB"/>
    </w:rPr>
  </w:style>
  <w:style w:type="numbering" w:customStyle="1" w:styleId="AppendicesList">
    <w:name w:val="Appendices List"/>
    <w:uiPriority w:val="99"/>
    <w:rsid w:val="00D752A2"/>
    <w:pPr>
      <w:numPr>
        <w:numId w:val="3"/>
      </w:numPr>
    </w:pPr>
  </w:style>
  <w:style w:type="character" w:customStyle="1" w:styleId="Heading1Char">
    <w:name w:val="Heading 1 Char"/>
    <w:basedOn w:val="DefaultParagraphFont"/>
    <w:link w:val="Heading1"/>
    <w:rsid w:val="00D752A2"/>
    <w:rPr>
      <w:rFonts w:asciiTheme="majorHAnsi" w:eastAsiaTheme="majorEastAsia" w:hAnsiTheme="majorHAnsi" w:cstheme="majorBidi"/>
      <w:noProof/>
      <w:sz w:val="32"/>
      <w:szCs w:val="32"/>
    </w:rPr>
  </w:style>
  <w:style w:type="character" w:customStyle="1" w:styleId="Heading2Char">
    <w:name w:val="Heading 2 Char"/>
    <w:basedOn w:val="DefaultParagraphFont"/>
    <w:link w:val="Heading2"/>
    <w:rsid w:val="00D752A2"/>
    <w:rPr>
      <w:rFonts w:asciiTheme="majorHAnsi" w:eastAsiaTheme="majorEastAsia" w:hAnsiTheme="majorHAnsi" w:cstheme="majorBidi"/>
      <w:b/>
      <w:noProof/>
      <w:sz w:val="28"/>
      <w:szCs w:val="28"/>
    </w:rPr>
  </w:style>
  <w:style w:type="character" w:customStyle="1" w:styleId="Heading3Char">
    <w:name w:val="Heading 3 Char"/>
    <w:basedOn w:val="DefaultParagraphFont"/>
    <w:link w:val="Heading3"/>
    <w:rsid w:val="00D752A2"/>
    <w:rPr>
      <w:rFonts w:asciiTheme="majorHAnsi" w:eastAsiaTheme="majorEastAsia" w:hAnsiTheme="majorHAnsi" w:cstheme="majorBidi"/>
      <w:b/>
      <w:i/>
      <w:iCs/>
      <w:noProof/>
      <w:sz w:val="28"/>
      <w:szCs w:val="28"/>
    </w:rPr>
  </w:style>
  <w:style w:type="character" w:customStyle="1" w:styleId="Heading4Char">
    <w:name w:val="Heading 4 Char"/>
    <w:basedOn w:val="DefaultParagraphFont"/>
    <w:link w:val="Heading4"/>
    <w:rsid w:val="00D752A2"/>
    <w:rPr>
      <w:rFonts w:asciiTheme="majorHAnsi" w:eastAsiaTheme="majorEastAsia" w:hAnsiTheme="majorHAnsi" w:cstheme="majorBidi"/>
      <w:bCs/>
      <w:i/>
      <w:iCs/>
      <w:noProof/>
      <w:sz w:val="28"/>
      <w:szCs w:val="28"/>
    </w:rPr>
  </w:style>
  <w:style w:type="character" w:customStyle="1" w:styleId="Heading5Char">
    <w:name w:val="Heading 5 Char"/>
    <w:basedOn w:val="DefaultParagraphFont"/>
    <w:link w:val="Heading5"/>
    <w:rsid w:val="00D752A2"/>
    <w:rPr>
      <w:rFonts w:asciiTheme="majorHAnsi" w:eastAsiaTheme="majorEastAsia" w:hAnsiTheme="majorHAnsi" w:cstheme="majorBidi"/>
      <w:i/>
      <w:iCs/>
      <w:noProof/>
      <w:sz w:val="24"/>
      <w:szCs w:val="24"/>
    </w:rPr>
  </w:style>
  <w:style w:type="character" w:customStyle="1" w:styleId="Heading6Char">
    <w:name w:val="Heading 6 Char"/>
    <w:basedOn w:val="DefaultParagraphFont"/>
    <w:link w:val="Heading6"/>
    <w:rsid w:val="00D752A2"/>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rsid w:val="00D752A2"/>
    <w:rPr>
      <w:rFonts w:asciiTheme="majorHAnsi" w:eastAsiaTheme="majorEastAsia" w:hAnsiTheme="majorHAnsi" w:cstheme="majorBidi"/>
      <w:iCs/>
      <w:sz w:val="24"/>
      <w:szCs w:val="24"/>
    </w:rPr>
  </w:style>
  <w:style w:type="character" w:customStyle="1" w:styleId="Heading8Char">
    <w:name w:val="Heading 8 Char"/>
    <w:basedOn w:val="DefaultParagraphFont"/>
    <w:link w:val="Heading8"/>
    <w:rsid w:val="00D752A2"/>
    <w:rPr>
      <w:rFonts w:asciiTheme="majorHAnsi" w:eastAsiaTheme="majorEastAsia" w:hAnsiTheme="majorHAnsi" w:cstheme="majorBidi"/>
      <w:sz w:val="20"/>
      <w:szCs w:val="24"/>
    </w:rPr>
  </w:style>
  <w:style w:type="character" w:customStyle="1" w:styleId="Heading9Char">
    <w:name w:val="Heading 9 Char"/>
    <w:basedOn w:val="DefaultParagraphFont"/>
    <w:link w:val="Heading9"/>
    <w:rsid w:val="00D752A2"/>
    <w:rPr>
      <w:rFonts w:asciiTheme="majorHAnsi" w:eastAsiaTheme="majorEastAsia" w:hAnsiTheme="majorHAnsi" w:cstheme="majorBidi"/>
      <w:iCs/>
      <w:sz w:val="20"/>
      <w:szCs w:val="24"/>
    </w:rPr>
  </w:style>
  <w:style w:type="numbering" w:styleId="ArticleSection">
    <w:name w:val="Outline List 3"/>
    <w:basedOn w:val="NoList"/>
    <w:rsid w:val="00D752A2"/>
    <w:pPr>
      <w:numPr>
        <w:numId w:val="4"/>
      </w:numPr>
    </w:pPr>
  </w:style>
  <w:style w:type="paragraph" w:styleId="BalloonText">
    <w:name w:val="Balloon Text"/>
    <w:basedOn w:val="Normal"/>
    <w:link w:val="BalloonTextChar"/>
    <w:uiPriority w:val="4"/>
    <w:rsid w:val="00D752A2"/>
    <w:rPr>
      <w:rFonts w:ascii="Tahoma" w:hAnsi="Tahoma" w:cs="Tahoma"/>
      <w:sz w:val="16"/>
      <w:szCs w:val="16"/>
    </w:rPr>
  </w:style>
  <w:style w:type="character" w:customStyle="1" w:styleId="BalloonTextChar">
    <w:name w:val="Balloon Text Char"/>
    <w:basedOn w:val="DefaultParagraphFont"/>
    <w:link w:val="BalloonText"/>
    <w:uiPriority w:val="4"/>
    <w:rsid w:val="00D752A2"/>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D752A2"/>
  </w:style>
  <w:style w:type="paragraph" w:styleId="BlockText">
    <w:name w:val="Block Text"/>
    <w:basedOn w:val="Normal"/>
    <w:uiPriority w:val="4"/>
    <w:rsid w:val="00D752A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
    <w:name w:val="Body Text"/>
    <w:basedOn w:val="Normal"/>
    <w:link w:val="BodyTextChar"/>
    <w:qFormat/>
    <w:rsid w:val="00D752A2"/>
  </w:style>
  <w:style w:type="character" w:customStyle="1" w:styleId="BodyTextChar">
    <w:name w:val="Body Text Char"/>
    <w:basedOn w:val="DefaultParagraphFont"/>
    <w:link w:val="BodyText"/>
    <w:rsid w:val="00D752A2"/>
    <w:rPr>
      <w:rFonts w:eastAsiaTheme="minorEastAsia"/>
      <w:sz w:val="24"/>
      <w:szCs w:val="24"/>
      <w:lang w:val="en-GB" w:eastAsia="ja-JP"/>
    </w:rPr>
  </w:style>
  <w:style w:type="paragraph" w:styleId="BodyText2">
    <w:name w:val="Body Text 2"/>
    <w:basedOn w:val="Normal"/>
    <w:link w:val="BodyText2Char"/>
    <w:uiPriority w:val="4"/>
    <w:semiHidden/>
    <w:rsid w:val="00D752A2"/>
    <w:pPr>
      <w:spacing w:line="480" w:lineRule="auto"/>
    </w:pPr>
  </w:style>
  <w:style w:type="character" w:customStyle="1" w:styleId="BodyText2Char">
    <w:name w:val="Body Text 2 Char"/>
    <w:basedOn w:val="DefaultParagraphFont"/>
    <w:link w:val="BodyText2"/>
    <w:uiPriority w:val="4"/>
    <w:semiHidden/>
    <w:rsid w:val="00D752A2"/>
    <w:rPr>
      <w:rFonts w:eastAsiaTheme="minorEastAsia"/>
      <w:sz w:val="24"/>
      <w:szCs w:val="24"/>
      <w:lang w:val="en-GB" w:eastAsia="ja-JP"/>
    </w:rPr>
  </w:style>
  <w:style w:type="paragraph" w:styleId="BodyText3">
    <w:name w:val="Body Text 3"/>
    <w:basedOn w:val="Normal"/>
    <w:link w:val="BodyText3Char"/>
    <w:uiPriority w:val="4"/>
    <w:semiHidden/>
    <w:rsid w:val="00D752A2"/>
    <w:rPr>
      <w:sz w:val="16"/>
      <w:szCs w:val="16"/>
    </w:rPr>
  </w:style>
  <w:style w:type="character" w:customStyle="1" w:styleId="BodyText3Char">
    <w:name w:val="Body Text 3 Char"/>
    <w:basedOn w:val="DefaultParagraphFont"/>
    <w:link w:val="BodyText3"/>
    <w:uiPriority w:val="4"/>
    <w:semiHidden/>
    <w:rsid w:val="00D752A2"/>
    <w:rPr>
      <w:rFonts w:eastAsiaTheme="minorEastAsia"/>
      <w:sz w:val="16"/>
      <w:szCs w:val="16"/>
      <w:lang w:val="en-GB" w:eastAsia="ja-JP"/>
    </w:rPr>
  </w:style>
  <w:style w:type="paragraph" w:styleId="BodyTextFirstIndent">
    <w:name w:val="Body Text First Indent"/>
    <w:basedOn w:val="BodyText"/>
    <w:link w:val="BodyTextFirstIndentChar"/>
    <w:qFormat/>
    <w:rsid w:val="00D752A2"/>
    <w:pPr>
      <w:ind w:firstLine="360"/>
    </w:pPr>
  </w:style>
  <w:style w:type="character" w:customStyle="1" w:styleId="BodyTextFirstIndentChar">
    <w:name w:val="Body Text First Indent Char"/>
    <w:basedOn w:val="BodyTextChar"/>
    <w:link w:val="BodyTextFirstIndent"/>
    <w:rsid w:val="00D752A2"/>
    <w:rPr>
      <w:rFonts w:eastAsiaTheme="minorEastAsia"/>
      <w:sz w:val="24"/>
      <w:szCs w:val="24"/>
      <w:lang w:val="en-GB" w:eastAsia="ja-JP"/>
    </w:rPr>
  </w:style>
  <w:style w:type="paragraph" w:styleId="BodyTextIndent">
    <w:name w:val="Body Text Indent"/>
    <w:basedOn w:val="BodyText"/>
    <w:link w:val="BodyTextIndentChar"/>
    <w:qFormat/>
    <w:rsid w:val="00D752A2"/>
    <w:pPr>
      <w:ind w:left="360"/>
    </w:pPr>
  </w:style>
  <w:style w:type="character" w:customStyle="1" w:styleId="BodyTextIndentChar">
    <w:name w:val="Body Text Indent Char"/>
    <w:basedOn w:val="DefaultParagraphFont"/>
    <w:link w:val="BodyTextIndent"/>
    <w:rsid w:val="00D752A2"/>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D752A2"/>
    <w:pPr>
      <w:ind w:firstLine="360"/>
    </w:pPr>
  </w:style>
  <w:style w:type="character" w:customStyle="1" w:styleId="BodyTextFirstIndent2Char">
    <w:name w:val="Body Text First Indent 2 Char"/>
    <w:basedOn w:val="BodyTextIndentChar"/>
    <w:link w:val="BodyTextFirstIndent2"/>
    <w:uiPriority w:val="4"/>
    <w:semiHidden/>
    <w:rsid w:val="00D752A2"/>
    <w:rPr>
      <w:rFonts w:eastAsiaTheme="minorEastAsia"/>
      <w:sz w:val="24"/>
      <w:szCs w:val="24"/>
      <w:lang w:val="en-GB" w:eastAsia="ja-JP"/>
    </w:rPr>
  </w:style>
  <w:style w:type="paragraph" w:styleId="BodyTextIndent2">
    <w:name w:val="Body Text Indent 2"/>
    <w:basedOn w:val="BodyText2"/>
    <w:link w:val="BodyTextIndent2Char"/>
    <w:uiPriority w:val="4"/>
    <w:semiHidden/>
    <w:rsid w:val="00D752A2"/>
    <w:pPr>
      <w:ind w:left="360"/>
    </w:pPr>
  </w:style>
  <w:style w:type="character" w:customStyle="1" w:styleId="BodyTextIndent2Char">
    <w:name w:val="Body Text Indent 2 Char"/>
    <w:basedOn w:val="DefaultParagraphFont"/>
    <w:link w:val="BodyTextIndent2"/>
    <w:uiPriority w:val="4"/>
    <w:semiHidden/>
    <w:rsid w:val="00D752A2"/>
    <w:rPr>
      <w:rFonts w:eastAsiaTheme="minorEastAsia"/>
      <w:sz w:val="24"/>
      <w:szCs w:val="24"/>
      <w:lang w:val="en-GB" w:eastAsia="ja-JP"/>
    </w:rPr>
  </w:style>
  <w:style w:type="paragraph" w:styleId="BodyTextIndent3">
    <w:name w:val="Body Text Indent 3"/>
    <w:basedOn w:val="BodyText3"/>
    <w:link w:val="BodyTextIndent3Char"/>
    <w:uiPriority w:val="4"/>
    <w:semiHidden/>
    <w:rsid w:val="00D752A2"/>
    <w:pPr>
      <w:ind w:left="360"/>
    </w:pPr>
  </w:style>
  <w:style w:type="character" w:customStyle="1" w:styleId="BodyTextIndent3Char">
    <w:name w:val="Body Text Indent 3 Char"/>
    <w:basedOn w:val="DefaultParagraphFont"/>
    <w:link w:val="BodyTextIndent3"/>
    <w:uiPriority w:val="4"/>
    <w:semiHidden/>
    <w:rsid w:val="00D752A2"/>
    <w:rPr>
      <w:rFonts w:eastAsiaTheme="minorEastAsia"/>
      <w:sz w:val="16"/>
      <w:szCs w:val="16"/>
      <w:lang w:val="en-GB" w:eastAsia="ja-JP"/>
    </w:rPr>
  </w:style>
  <w:style w:type="character" w:styleId="BookTitle">
    <w:name w:val="Book Title"/>
    <w:basedOn w:val="DefaultParagraphFont"/>
    <w:uiPriority w:val="33"/>
    <w:rsid w:val="00D752A2"/>
    <w:rPr>
      <w:rFonts w:cstheme="minorBidi"/>
      <w:b/>
      <w:bCs/>
      <w:iCs w:val="0"/>
      <w:smallCaps/>
      <w:spacing w:val="5"/>
      <w:szCs w:val="24"/>
    </w:rPr>
  </w:style>
  <w:style w:type="paragraph" w:styleId="Caption">
    <w:name w:val="caption"/>
    <w:basedOn w:val="Normal"/>
    <w:next w:val="Normal"/>
    <w:qFormat/>
    <w:rsid w:val="00D752A2"/>
    <w:pPr>
      <w:keepNext/>
      <w:keepLines/>
      <w:jc w:val="center"/>
    </w:pPr>
    <w:rPr>
      <w:b/>
      <w:bCs/>
    </w:rPr>
  </w:style>
  <w:style w:type="paragraph" w:customStyle="1" w:styleId="ClientName">
    <w:name w:val="Client Name"/>
    <w:basedOn w:val="Normal"/>
    <w:uiPriority w:val="4"/>
    <w:rsid w:val="00D752A2"/>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D752A2"/>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D752A2"/>
    <w:pPr>
      <w:ind w:left="4252"/>
    </w:pPr>
  </w:style>
  <w:style w:type="character" w:customStyle="1" w:styleId="ClosingChar">
    <w:name w:val="Closing Char"/>
    <w:basedOn w:val="DefaultParagraphFont"/>
    <w:link w:val="Closing"/>
    <w:uiPriority w:val="4"/>
    <w:rsid w:val="00D752A2"/>
    <w:rPr>
      <w:rFonts w:eastAsiaTheme="minorEastAsia"/>
      <w:sz w:val="24"/>
      <w:szCs w:val="24"/>
      <w:lang w:val="en-GB" w:eastAsia="ja-JP"/>
    </w:rPr>
  </w:style>
  <w:style w:type="table" w:styleId="ColorfulGrid">
    <w:name w:val="Colorful Grid"/>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D752A2"/>
    <w:rPr>
      <w:rFonts w:cstheme="minorBidi"/>
      <w:bCs w:val="0"/>
      <w:iCs w:val="0"/>
      <w:sz w:val="16"/>
      <w:szCs w:val="16"/>
    </w:rPr>
  </w:style>
  <w:style w:type="paragraph" w:styleId="CommentText">
    <w:name w:val="annotation text"/>
    <w:basedOn w:val="Normal"/>
    <w:link w:val="CommentTextChar"/>
    <w:uiPriority w:val="4"/>
    <w:rsid w:val="00D752A2"/>
    <w:rPr>
      <w:sz w:val="20"/>
    </w:rPr>
  </w:style>
  <w:style w:type="character" w:customStyle="1" w:styleId="CommentTextChar">
    <w:name w:val="Comment Text Char"/>
    <w:basedOn w:val="DefaultParagraphFont"/>
    <w:link w:val="CommentText"/>
    <w:uiPriority w:val="4"/>
    <w:rsid w:val="00D752A2"/>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D752A2"/>
    <w:rPr>
      <w:b/>
      <w:bCs/>
    </w:rPr>
  </w:style>
  <w:style w:type="character" w:customStyle="1" w:styleId="CommentSubjectChar">
    <w:name w:val="Comment Subject Char"/>
    <w:basedOn w:val="CommentTextChar"/>
    <w:link w:val="CommentSubject"/>
    <w:uiPriority w:val="4"/>
    <w:rsid w:val="00D752A2"/>
    <w:rPr>
      <w:rFonts w:eastAsiaTheme="minorEastAsia"/>
      <w:b/>
      <w:bCs/>
      <w:sz w:val="20"/>
      <w:szCs w:val="24"/>
      <w:lang w:val="en-GB" w:eastAsia="ja-JP"/>
    </w:rPr>
  </w:style>
  <w:style w:type="table" w:styleId="DarkList">
    <w:name w:val="Dark List"/>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D752A2"/>
  </w:style>
  <w:style w:type="character" w:customStyle="1" w:styleId="DateChar">
    <w:name w:val="Date Char"/>
    <w:basedOn w:val="DefaultParagraphFont"/>
    <w:link w:val="Date"/>
    <w:uiPriority w:val="4"/>
    <w:rsid w:val="00D752A2"/>
    <w:rPr>
      <w:rFonts w:eastAsiaTheme="minorEastAsia"/>
      <w:sz w:val="24"/>
      <w:szCs w:val="24"/>
      <w:lang w:val="en-GB" w:eastAsia="ja-JP"/>
    </w:rPr>
  </w:style>
  <w:style w:type="paragraph" w:customStyle="1" w:styleId="DocNum">
    <w:name w:val="DocNum"/>
    <w:basedOn w:val="Normal"/>
    <w:uiPriority w:val="4"/>
    <w:rsid w:val="00D752A2"/>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D752A2"/>
    <w:rPr>
      <w:rFonts w:cs="Tahoma"/>
      <w:sz w:val="16"/>
      <w:szCs w:val="16"/>
    </w:rPr>
  </w:style>
  <w:style w:type="character" w:customStyle="1" w:styleId="DocumentMapChar">
    <w:name w:val="Document Map Char"/>
    <w:basedOn w:val="DefaultParagraphFont"/>
    <w:link w:val="DocumentMap"/>
    <w:uiPriority w:val="4"/>
    <w:rsid w:val="00D752A2"/>
    <w:rPr>
      <w:rFonts w:eastAsiaTheme="minorEastAsia" w:cs="Tahoma"/>
      <w:sz w:val="16"/>
      <w:szCs w:val="16"/>
      <w:lang w:val="en-GB" w:eastAsia="ja-JP"/>
    </w:rPr>
  </w:style>
  <w:style w:type="paragraph" w:customStyle="1" w:styleId="DocumentName">
    <w:name w:val="Document Name"/>
    <w:basedOn w:val="Normal"/>
    <w:next w:val="Normal"/>
    <w:uiPriority w:val="4"/>
    <w:rsid w:val="00D752A2"/>
    <w:rPr>
      <w:rFonts w:asciiTheme="majorHAnsi" w:eastAsia="MS PGothic" w:hAnsiTheme="majorHAnsi" w:cs="Arial Black"/>
      <w:caps/>
      <w:sz w:val="36"/>
      <w:szCs w:val="40"/>
    </w:rPr>
  </w:style>
  <w:style w:type="paragraph" w:customStyle="1" w:styleId="DraftMarkings">
    <w:name w:val="Draft Markings"/>
    <w:basedOn w:val="ClientNameCrossRef"/>
    <w:rsid w:val="00D752A2"/>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D752A2"/>
  </w:style>
  <w:style w:type="character" w:customStyle="1" w:styleId="E-mailSignatureChar">
    <w:name w:val="E-mail Signature Char"/>
    <w:basedOn w:val="DefaultParagraphFont"/>
    <w:link w:val="E-mailSignature"/>
    <w:uiPriority w:val="4"/>
    <w:rsid w:val="00D752A2"/>
    <w:rPr>
      <w:rFonts w:eastAsiaTheme="minorEastAsia"/>
      <w:sz w:val="24"/>
      <w:szCs w:val="24"/>
      <w:lang w:val="en-GB" w:eastAsia="ja-JP"/>
    </w:rPr>
  </w:style>
  <w:style w:type="character" w:styleId="Emphasis">
    <w:name w:val="Emphasis"/>
    <w:basedOn w:val="DefaultParagraphFont"/>
    <w:uiPriority w:val="4"/>
    <w:rsid w:val="00D752A2"/>
    <w:rPr>
      <w:rFonts w:cstheme="minorBidi"/>
      <w:bCs w:val="0"/>
      <w:i/>
      <w:iCs/>
      <w:szCs w:val="24"/>
    </w:rPr>
  </w:style>
  <w:style w:type="paragraph" w:customStyle="1" w:styleId="EmployeeName">
    <w:name w:val="Employee Name"/>
    <w:basedOn w:val="Normal"/>
    <w:uiPriority w:val="4"/>
    <w:rsid w:val="00D752A2"/>
    <w:pPr>
      <w:spacing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D752A2"/>
    <w:rPr>
      <w:rFonts w:cstheme="minorBidi"/>
      <w:bCs w:val="0"/>
      <w:iCs w:val="0"/>
      <w:szCs w:val="24"/>
      <w:vertAlign w:val="superscript"/>
    </w:rPr>
  </w:style>
  <w:style w:type="paragraph" w:styleId="EndnoteText">
    <w:name w:val="endnote text"/>
    <w:basedOn w:val="Normal"/>
    <w:link w:val="EndnoteTextChar"/>
    <w:uiPriority w:val="4"/>
    <w:rsid w:val="00D752A2"/>
    <w:rPr>
      <w:sz w:val="20"/>
    </w:rPr>
  </w:style>
  <w:style w:type="character" w:customStyle="1" w:styleId="EndnoteTextChar">
    <w:name w:val="Endnote Text Char"/>
    <w:basedOn w:val="DefaultParagraphFont"/>
    <w:link w:val="EndnoteText"/>
    <w:uiPriority w:val="4"/>
    <w:rsid w:val="00D752A2"/>
    <w:rPr>
      <w:rFonts w:eastAsiaTheme="minorEastAsia"/>
      <w:sz w:val="20"/>
      <w:szCs w:val="24"/>
      <w:lang w:val="en-GB" w:eastAsia="ja-JP"/>
    </w:rPr>
  </w:style>
  <w:style w:type="paragraph" w:styleId="EnvelopeAddress">
    <w:name w:val="envelope address"/>
    <w:basedOn w:val="Normal"/>
    <w:uiPriority w:val="4"/>
    <w:rsid w:val="00D752A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4"/>
    <w:rsid w:val="00D752A2"/>
    <w:rPr>
      <w:rFonts w:asciiTheme="majorHAnsi" w:eastAsiaTheme="majorEastAsia" w:hAnsiTheme="majorHAnsi" w:cstheme="majorBidi"/>
      <w:sz w:val="20"/>
    </w:rPr>
  </w:style>
  <w:style w:type="paragraph" w:customStyle="1" w:styleId="Exhibit">
    <w:name w:val="Exhibit"/>
    <w:basedOn w:val="Normal"/>
    <w:next w:val="Normal"/>
    <w:qFormat/>
    <w:rsid w:val="00D752A2"/>
    <w:pPr>
      <w:keepLines/>
      <w:numPr>
        <w:numId w:val="5"/>
      </w:numPr>
      <w:spacing w:after="260"/>
    </w:pPr>
    <w:rPr>
      <w:i/>
    </w:rPr>
  </w:style>
  <w:style w:type="paragraph" w:customStyle="1" w:styleId="Filestamp">
    <w:name w:val="Filestamp"/>
    <w:basedOn w:val="Normal"/>
    <w:uiPriority w:val="4"/>
    <w:rsid w:val="00D752A2"/>
    <w:pPr>
      <w:spacing w:before="460" w:line="240" w:lineRule="atLeast"/>
    </w:pPr>
    <w:rPr>
      <w:noProof/>
      <w:sz w:val="10"/>
      <w:szCs w:val="10"/>
    </w:rPr>
  </w:style>
  <w:style w:type="character" w:styleId="FollowedHyperlink">
    <w:name w:val="FollowedHyperlink"/>
    <w:basedOn w:val="DefaultParagraphFont"/>
    <w:uiPriority w:val="4"/>
    <w:rsid w:val="00D752A2"/>
    <w:rPr>
      <w:rFonts w:cstheme="minorBidi"/>
      <w:bCs w:val="0"/>
      <w:iCs w:val="0"/>
      <w:color w:val="800080" w:themeColor="followedHyperlink"/>
      <w:szCs w:val="24"/>
      <w:u w:val="single"/>
    </w:rPr>
  </w:style>
  <w:style w:type="paragraph" w:styleId="Footer">
    <w:name w:val="footer"/>
    <w:basedOn w:val="Normal"/>
    <w:link w:val="FooterChar"/>
    <w:uiPriority w:val="4"/>
    <w:rsid w:val="00D752A2"/>
    <w:pPr>
      <w:tabs>
        <w:tab w:val="center" w:pos="4320"/>
        <w:tab w:val="right" w:pos="8640"/>
      </w:tabs>
    </w:pPr>
  </w:style>
  <w:style w:type="character" w:customStyle="1" w:styleId="FooterChar">
    <w:name w:val="Footer Char"/>
    <w:basedOn w:val="DefaultParagraphFont"/>
    <w:link w:val="Footer"/>
    <w:uiPriority w:val="4"/>
    <w:rsid w:val="00D752A2"/>
    <w:rPr>
      <w:rFonts w:eastAsiaTheme="minorEastAsia"/>
      <w:sz w:val="24"/>
      <w:szCs w:val="24"/>
      <w:lang w:val="en-GB" w:eastAsia="ja-JP"/>
    </w:rPr>
  </w:style>
  <w:style w:type="character" w:styleId="FootnoteReference">
    <w:name w:val="footnote reference"/>
    <w:basedOn w:val="DefaultParagraphFont"/>
    <w:uiPriority w:val="4"/>
    <w:semiHidden/>
    <w:rsid w:val="00D752A2"/>
    <w:rPr>
      <w:rFonts w:cstheme="minorBidi"/>
      <w:bCs w:val="0"/>
      <w:iCs w:val="0"/>
      <w:szCs w:val="24"/>
      <w:vertAlign w:val="superscript"/>
    </w:rPr>
  </w:style>
  <w:style w:type="paragraph" w:styleId="FootnoteText">
    <w:name w:val="footnote text"/>
    <w:basedOn w:val="Normal"/>
    <w:link w:val="FootnoteTextChar"/>
    <w:rsid w:val="00D752A2"/>
    <w:pPr>
      <w:spacing w:after="120"/>
      <w:ind w:left="360" w:hanging="360"/>
    </w:pPr>
    <w:rPr>
      <w:sz w:val="18"/>
      <w:szCs w:val="18"/>
    </w:rPr>
  </w:style>
  <w:style w:type="character" w:customStyle="1" w:styleId="FootnoteTextChar">
    <w:name w:val="Footnote Text Char"/>
    <w:basedOn w:val="DefaultParagraphFont"/>
    <w:link w:val="FootnoteText"/>
    <w:rsid w:val="00D752A2"/>
    <w:rPr>
      <w:rFonts w:eastAsiaTheme="minorEastAsia"/>
      <w:sz w:val="18"/>
      <w:szCs w:val="18"/>
      <w:lang w:val="en-GB" w:eastAsia="ja-JP"/>
    </w:rPr>
  </w:style>
  <w:style w:type="paragraph" w:styleId="Header">
    <w:name w:val="header"/>
    <w:basedOn w:val="Normal"/>
    <w:link w:val="HeaderChar"/>
    <w:uiPriority w:val="4"/>
    <w:rsid w:val="00D752A2"/>
    <w:pPr>
      <w:tabs>
        <w:tab w:val="center" w:pos="4320"/>
        <w:tab w:val="right" w:pos="8640"/>
      </w:tabs>
    </w:pPr>
  </w:style>
  <w:style w:type="character" w:customStyle="1" w:styleId="HeaderChar">
    <w:name w:val="Header Char"/>
    <w:basedOn w:val="DefaultParagraphFont"/>
    <w:link w:val="Header"/>
    <w:uiPriority w:val="4"/>
    <w:rsid w:val="00D752A2"/>
    <w:rPr>
      <w:rFonts w:eastAsiaTheme="minorEastAsia"/>
      <w:sz w:val="24"/>
      <w:szCs w:val="24"/>
      <w:lang w:val="en-GB" w:eastAsia="ja-JP"/>
    </w:rPr>
  </w:style>
  <w:style w:type="paragraph" w:customStyle="1" w:styleId="HeadingA">
    <w:name w:val="Heading A"/>
    <w:basedOn w:val="Heading1"/>
    <w:next w:val="Normal"/>
    <w:qFormat/>
    <w:rsid w:val="00D752A2"/>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
    <w:uiPriority w:val="4"/>
    <w:rsid w:val="00D752A2"/>
    <w:pPr>
      <w:keepNext/>
      <w:numPr>
        <w:ilvl w:val="4"/>
        <w:numId w:val="7"/>
      </w:numPr>
      <w:spacing w:before="60" w:after="60"/>
      <w:outlineLvl w:val="4"/>
    </w:pPr>
    <w:rPr>
      <w:rFonts w:asciiTheme="majorHAnsi" w:hAnsiTheme="majorHAnsi" w:cs="Arial Black"/>
      <w:b/>
    </w:rPr>
  </w:style>
  <w:style w:type="paragraph" w:customStyle="1" w:styleId="HeadingNumber2">
    <w:name w:val="Heading Number 2"/>
    <w:basedOn w:val="Normal"/>
    <w:next w:val="Normal"/>
    <w:uiPriority w:val="4"/>
    <w:rsid w:val="00D752A2"/>
    <w:pPr>
      <w:keepNext/>
      <w:numPr>
        <w:ilvl w:val="5"/>
        <w:numId w:val="7"/>
      </w:numPr>
      <w:spacing w:before="60" w:after="60"/>
      <w:outlineLvl w:val="5"/>
    </w:pPr>
    <w:rPr>
      <w:rFonts w:asciiTheme="majorHAnsi" w:hAnsiTheme="majorHAnsi" w:cs="Arial"/>
    </w:rPr>
  </w:style>
  <w:style w:type="paragraph" w:customStyle="1" w:styleId="HeadingNumber3">
    <w:name w:val="Heading Number 3"/>
    <w:basedOn w:val="Normal"/>
    <w:next w:val="Normal"/>
    <w:uiPriority w:val="4"/>
    <w:rsid w:val="00D752A2"/>
    <w:pPr>
      <w:keepNext/>
      <w:numPr>
        <w:ilvl w:val="6"/>
        <w:numId w:val="7"/>
      </w:numPr>
      <w:spacing w:before="60" w:after="60"/>
      <w:outlineLvl w:val="6"/>
    </w:pPr>
    <w:rPr>
      <w:rFonts w:asciiTheme="majorHAnsi" w:hAnsiTheme="majorHAnsi" w:cs="Arial Black"/>
      <w:b/>
      <w:sz w:val="20"/>
    </w:rPr>
  </w:style>
  <w:style w:type="paragraph" w:customStyle="1" w:styleId="HeadingNumber4">
    <w:name w:val="Heading Number 4"/>
    <w:basedOn w:val="Normal"/>
    <w:next w:val="Normal"/>
    <w:uiPriority w:val="4"/>
    <w:rsid w:val="00D752A2"/>
    <w:pPr>
      <w:keepNext/>
      <w:numPr>
        <w:ilvl w:val="7"/>
        <w:numId w:val="7"/>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D752A2"/>
    <w:pPr>
      <w:numPr>
        <w:numId w:val="0"/>
      </w:numPr>
    </w:pPr>
    <w:rPr>
      <w:bCs/>
    </w:rPr>
  </w:style>
  <w:style w:type="paragraph" w:customStyle="1" w:styleId="HeadingU2">
    <w:name w:val="Heading U2"/>
    <w:basedOn w:val="Heading2"/>
    <w:next w:val="BodyText"/>
    <w:qFormat/>
    <w:rsid w:val="00D752A2"/>
    <w:pPr>
      <w:numPr>
        <w:ilvl w:val="0"/>
        <w:numId w:val="0"/>
      </w:numPr>
    </w:pPr>
  </w:style>
  <w:style w:type="paragraph" w:customStyle="1" w:styleId="HeadingU3">
    <w:name w:val="Heading U3"/>
    <w:basedOn w:val="Heading3"/>
    <w:next w:val="BodyText"/>
    <w:qFormat/>
    <w:rsid w:val="00D752A2"/>
    <w:pPr>
      <w:numPr>
        <w:ilvl w:val="0"/>
        <w:numId w:val="0"/>
      </w:numPr>
    </w:pPr>
  </w:style>
  <w:style w:type="paragraph" w:customStyle="1" w:styleId="HeadingU4">
    <w:name w:val="Heading U4"/>
    <w:basedOn w:val="Heading4"/>
    <w:next w:val="BodyText"/>
    <w:qFormat/>
    <w:rsid w:val="00D752A2"/>
    <w:pPr>
      <w:numPr>
        <w:ilvl w:val="0"/>
        <w:numId w:val="0"/>
      </w:numPr>
    </w:pPr>
  </w:style>
  <w:style w:type="paragraph" w:customStyle="1" w:styleId="HeadingU5">
    <w:name w:val="Heading U5"/>
    <w:basedOn w:val="Heading5"/>
    <w:next w:val="BodyText"/>
    <w:qFormat/>
    <w:rsid w:val="00D752A2"/>
    <w:pPr>
      <w:numPr>
        <w:ilvl w:val="0"/>
        <w:numId w:val="0"/>
      </w:numPr>
    </w:pPr>
  </w:style>
  <w:style w:type="paragraph" w:customStyle="1" w:styleId="HeadingU6">
    <w:name w:val="Heading U6"/>
    <w:basedOn w:val="Heading6"/>
    <w:next w:val="BodyText"/>
    <w:rsid w:val="00D752A2"/>
    <w:pPr>
      <w:numPr>
        <w:ilvl w:val="0"/>
        <w:numId w:val="0"/>
      </w:numPr>
    </w:pPr>
  </w:style>
  <w:style w:type="paragraph" w:customStyle="1" w:styleId="HeadingU7">
    <w:name w:val="Heading U7"/>
    <w:basedOn w:val="Heading7"/>
    <w:next w:val="BodyText"/>
    <w:rsid w:val="00D752A2"/>
    <w:pPr>
      <w:numPr>
        <w:ilvl w:val="0"/>
        <w:numId w:val="0"/>
      </w:numPr>
    </w:pPr>
  </w:style>
  <w:style w:type="paragraph" w:customStyle="1" w:styleId="HeadingU8">
    <w:name w:val="Heading U8"/>
    <w:basedOn w:val="Heading8"/>
    <w:next w:val="BodyText"/>
    <w:rsid w:val="00D752A2"/>
    <w:pPr>
      <w:numPr>
        <w:ilvl w:val="0"/>
        <w:numId w:val="0"/>
      </w:numPr>
    </w:pPr>
  </w:style>
  <w:style w:type="paragraph" w:customStyle="1" w:styleId="HeadingU9">
    <w:name w:val="Heading U9"/>
    <w:basedOn w:val="Heading9"/>
    <w:next w:val="BodyText"/>
    <w:rsid w:val="00D752A2"/>
    <w:pPr>
      <w:numPr>
        <w:ilvl w:val="0"/>
        <w:numId w:val="0"/>
      </w:numPr>
    </w:pPr>
  </w:style>
  <w:style w:type="numbering" w:customStyle="1" w:styleId="HeadingsList">
    <w:name w:val="Headings List"/>
    <w:uiPriority w:val="99"/>
    <w:rsid w:val="00D752A2"/>
    <w:pPr>
      <w:numPr>
        <w:numId w:val="8"/>
      </w:numPr>
    </w:pPr>
  </w:style>
  <w:style w:type="character" w:styleId="HTMLAcronym">
    <w:name w:val="HTML Acronym"/>
    <w:basedOn w:val="DefaultParagraphFont"/>
    <w:uiPriority w:val="4"/>
    <w:rsid w:val="00D752A2"/>
    <w:rPr>
      <w:rFonts w:cstheme="minorBidi"/>
      <w:bCs w:val="0"/>
      <w:iCs w:val="0"/>
      <w:szCs w:val="24"/>
    </w:rPr>
  </w:style>
  <w:style w:type="paragraph" w:styleId="HTMLAddress">
    <w:name w:val="HTML Address"/>
    <w:basedOn w:val="Normal"/>
    <w:link w:val="HTMLAddressChar"/>
    <w:uiPriority w:val="4"/>
    <w:rsid w:val="00D752A2"/>
    <w:rPr>
      <w:i/>
      <w:iCs/>
    </w:rPr>
  </w:style>
  <w:style w:type="character" w:customStyle="1" w:styleId="HTMLAddressChar">
    <w:name w:val="HTML Address Char"/>
    <w:basedOn w:val="DefaultParagraphFont"/>
    <w:link w:val="HTMLAddress"/>
    <w:uiPriority w:val="4"/>
    <w:rsid w:val="00D752A2"/>
    <w:rPr>
      <w:rFonts w:eastAsiaTheme="minorEastAsia"/>
      <w:i/>
      <w:iCs/>
      <w:sz w:val="24"/>
      <w:szCs w:val="24"/>
      <w:lang w:val="en-GB" w:eastAsia="ja-JP"/>
    </w:rPr>
  </w:style>
  <w:style w:type="character" w:styleId="HTMLCite">
    <w:name w:val="HTML Cite"/>
    <w:basedOn w:val="DefaultParagraphFont"/>
    <w:uiPriority w:val="4"/>
    <w:rsid w:val="00D752A2"/>
    <w:rPr>
      <w:rFonts w:cstheme="minorBidi"/>
      <w:bCs w:val="0"/>
      <w:i/>
      <w:iCs/>
      <w:szCs w:val="24"/>
    </w:rPr>
  </w:style>
  <w:style w:type="character" w:styleId="HTMLCode">
    <w:name w:val="HTML Code"/>
    <w:basedOn w:val="DefaultParagraphFont"/>
    <w:uiPriority w:val="4"/>
    <w:rsid w:val="00D752A2"/>
    <w:rPr>
      <w:rFonts w:ascii="Consolas" w:hAnsi="Consolas" w:cs="Consolas"/>
      <w:bCs w:val="0"/>
      <w:iCs w:val="0"/>
      <w:sz w:val="20"/>
      <w:szCs w:val="20"/>
    </w:rPr>
  </w:style>
  <w:style w:type="character" w:styleId="HTMLDefinition">
    <w:name w:val="HTML Definition"/>
    <w:basedOn w:val="DefaultParagraphFont"/>
    <w:uiPriority w:val="4"/>
    <w:rsid w:val="00D752A2"/>
    <w:rPr>
      <w:rFonts w:cstheme="minorBidi"/>
      <w:bCs w:val="0"/>
      <w:i/>
      <w:iCs/>
      <w:szCs w:val="24"/>
    </w:rPr>
  </w:style>
  <w:style w:type="character" w:styleId="HTMLKeyboard">
    <w:name w:val="HTML Keyboard"/>
    <w:basedOn w:val="DefaultParagraphFont"/>
    <w:uiPriority w:val="4"/>
    <w:rsid w:val="00D752A2"/>
    <w:rPr>
      <w:rFonts w:ascii="Consolas" w:hAnsi="Consolas" w:cs="Consolas"/>
      <w:bCs w:val="0"/>
      <w:iCs w:val="0"/>
      <w:sz w:val="20"/>
      <w:szCs w:val="20"/>
    </w:rPr>
  </w:style>
  <w:style w:type="paragraph" w:styleId="HTMLPreformatted">
    <w:name w:val="HTML Preformatted"/>
    <w:basedOn w:val="Normal"/>
    <w:link w:val="HTMLPreformattedChar"/>
    <w:uiPriority w:val="4"/>
    <w:rsid w:val="00D752A2"/>
    <w:rPr>
      <w:rFonts w:ascii="Consolas" w:hAnsi="Consolas" w:cs="Consolas"/>
      <w:sz w:val="20"/>
    </w:rPr>
  </w:style>
  <w:style w:type="character" w:customStyle="1" w:styleId="HTMLPreformattedChar">
    <w:name w:val="HTML Preformatted Char"/>
    <w:basedOn w:val="DefaultParagraphFont"/>
    <w:link w:val="HTMLPreformatted"/>
    <w:uiPriority w:val="4"/>
    <w:rsid w:val="00D752A2"/>
    <w:rPr>
      <w:rFonts w:ascii="Consolas" w:eastAsiaTheme="minorEastAsia" w:hAnsi="Consolas" w:cs="Consolas"/>
      <w:sz w:val="20"/>
      <w:szCs w:val="24"/>
      <w:lang w:val="en-GB" w:eastAsia="ja-JP"/>
    </w:rPr>
  </w:style>
  <w:style w:type="character" w:styleId="HTMLSample">
    <w:name w:val="HTML Sample"/>
    <w:basedOn w:val="DefaultParagraphFont"/>
    <w:uiPriority w:val="4"/>
    <w:rsid w:val="00D752A2"/>
    <w:rPr>
      <w:rFonts w:ascii="Consolas" w:hAnsi="Consolas" w:cs="Consolas"/>
      <w:bCs w:val="0"/>
      <w:iCs w:val="0"/>
      <w:sz w:val="24"/>
      <w:szCs w:val="24"/>
    </w:rPr>
  </w:style>
  <w:style w:type="character" w:styleId="HTMLTypewriter">
    <w:name w:val="HTML Typewriter"/>
    <w:basedOn w:val="DefaultParagraphFont"/>
    <w:uiPriority w:val="4"/>
    <w:rsid w:val="00D752A2"/>
    <w:rPr>
      <w:rFonts w:ascii="Consolas" w:hAnsi="Consolas" w:cs="Consolas"/>
      <w:bCs w:val="0"/>
      <w:iCs w:val="0"/>
      <w:sz w:val="20"/>
      <w:szCs w:val="20"/>
    </w:rPr>
  </w:style>
  <w:style w:type="character" w:styleId="HTMLVariable">
    <w:name w:val="HTML Variable"/>
    <w:basedOn w:val="DefaultParagraphFont"/>
    <w:uiPriority w:val="4"/>
    <w:rsid w:val="00D752A2"/>
    <w:rPr>
      <w:rFonts w:cstheme="minorBidi"/>
      <w:bCs w:val="0"/>
      <w:i/>
      <w:iCs/>
      <w:szCs w:val="24"/>
    </w:rPr>
  </w:style>
  <w:style w:type="character" w:styleId="Hyperlink">
    <w:name w:val="Hyperlink"/>
    <w:basedOn w:val="DefaultParagraphFont"/>
    <w:uiPriority w:val="4"/>
    <w:rsid w:val="00D752A2"/>
    <w:rPr>
      <w:rFonts w:cstheme="minorBidi"/>
      <w:bCs w:val="0"/>
      <w:iCs w:val="0"/>
      <w:color w:val="0000FF" w:themeColor="hyperlink"/>
      <w:szCs w:val="24"/>
      <w:u w:val="single"/>
    </w:rPr>
  </w:style>
  <w:style w:type="paragraph" w:styleId="Index1">
    <w:name w:val="index 1"/>
    <w:basedOn w:val="Normal"/>
    <w:next w:val="Normal"/>
    <w:autoRedefine/>
    <w:uiPriority w:val="4"/>
    <w:rsid w:val="00D752A2"/>
    <w:pPr>
      <w:ind w:left="240" w:hanging="240"/>
    </w:pPr>
  </w:style>
  <w:style w:type="paragraph" w:styleId="Index2">
    <w:name w:val="index 2"/>
    <w:basedOn w:val="Normal"/>
    <w:next w:val="Normal"/>
    <w:autoRedefine/>
    <w:uiPriority w:val="4"/>
    <w:rsid w:val="00D752A2"/>
    <w:pPr>
      <w:ind w:left="480" w:hanging="240"/>
    </w:pPr>
  </w:style>
  <w:style w:type="paragraph" w:styleId="Index3">
    <w:name w:val="index 3"/>
    <w:basedOn w:val="Normal"/>
    <w:next w:val="Normal"/>
    <w:autoRedefine/>
    <w:uiPriority w:val="4"/>
    <w:rsid w:val="00D752A2"/>
    <w:pPr>
      <w:ind w:left="720" w:hanging="240"/>
    </w:pPr>
  </w:style>
  <w:style w:type="paragraph" w:styleId="Index4">
    <w:name w:val="index 4"/>
    <w:basedOn w:val="Normal"/>
    <w:next w:val="Normal"/>
    <w:autoRedefine/>
    <w:uiPriority w:val="4"/>
    <w:rsid w:val="00D752A2"/>
    <w:pPr>
      <w:ind w:left="960" w:hanging="240"/>
    </w:pPr>
  </w:style>
  <w:style w:type="paragraph" w:styleId="Index5">
    <w:name w:val="index 5"/>
    <w:basedOn w:val="Normal"/>
    <w:next w:val="Normal"/>
    <w:autoRedefine/>
    <w:uiPriority w:val="4"/>
    <w:rsid w:val="00D752A2"/>
    <w:pPr>
      <w:ind w:left="1200" w:hanging="240"/>
    </w:pPr>
  </w:style>
  <w:style w:type="paragraph" w:styleId="Index6">
    <w:name w:val="index 6"/>
    <w:basedOn w:val="Normal"/>
    <w:next w:val="Normal"/>
    <w:autoRedefine/>
    <w:uiPriority w:val="4"/>
    <w:rsid w:val="00D752A2"/>
    <w:pPr>
      <w:ind w:left="1440" w:hanging="240"/>
    </w:pPr>
  </w:style>
  <w:style w:type="paragraph" w:styleId="Index7">
    <w:name w:val="index 7"/>
    <w:basedOn w:val="Normal"/>
    <w:next w:val="Normal"/>
    <w:autoRedefine/>
    <w:uiPriority w:val="4"/>
    <w:rsid w:val="00D752A2"/>
    <w:pPr>
      <w:ind w:left="1680" w:hanging="240"/>
    </w:pPr>
  </w:style>
  <w:style w:type="paragraph" w:styleId="Index8">
    <w:name w:val="index 8"/>
    <w:basedOn w:val="Normal"/>
    <w:next w:val="Normal"/>
    <w:autoRedefine/>
    <w:uiPriority w:val="4"/>
    <w:rsid w:val="00D752A2"/>
    <w:pPr>
      <w:ind w:left="1920" w:hanging="240"/>
    </w:pPr>
  </w:style>
  <w:style w:type="paragraph" w:styleId="Index9">
    <w:name w:val="index 9"/>
    <w:basedOn w:val="Normal"/>
    <w:next w:val="Normal"/>
    <w:autoRedefine/>
    <w:uiPriority w:val="4"/>
    <w:rsid w:val="00D752A2"/>
    <w:pPr>
      <w:ind w:left="2160" w:hanging="240"/>
    </w:pPr>
  </w:style>
  <w:style w:type="paragraph" w:styleId="IndexHeading">
    <w:name w:val="index heading"/>
    <w:basedOn w:val="Normal"/>
    <w:next w:val="Index1"/>
    <w:uiPriority w:val="4"/>
    <w:rsid w:val="00D752A2"/>
    <w:rPr>
      <w:rFonts w:asciiTheme="majorHAnsi" w:eastAsiaTheme="majorEastAsia" w:hAnsiTheme="majorHAnsi" w:cstheme="majorBidi"/>
      <w:b/>
      <w:bCs/>
    </w:rPr>
  </w:style>
  <w:style w:type="character" w:styleId="IntenseEmphasis">
    <w:name w:val="Intense Emphasis"/>
    <w:basedOn w:val="DefaultParagraphFont"/>
    <w:uiPriority w:val="21"/>
    <w:rsid w:val="00D752A2"/>
    <w:rPr>
      <w:rFonts w:cstheme="minorBidi"/>
      <w:b/>
      <w:bCs/>
      <w:i/>
      <w:iCs/>
      <w:color w:val="4F81BD" w:themeColor="accent1"/>
      <w:szCs w:val="24"/>
    </w:rPr>
  </w:style>
  <w:style w:type="paragraph" w:styleId="IntenseQuote">
    <w:name w:val="Intense Quote"/>
    <w:basedOn w:val="Normal"/>
    <w:next w:val="Normal"/>
    <w:link w:val="IntenseQuoteChar"/>
    <w:uiPriority w:val="30"/>
    <w:rsid w:val="00D752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52A2"/>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D752A2"/>
    <w:rPr>
      <w:rFonts w:cstheme="minorBidi"/>
      <w:b/>
      <w:bCs/>
      <w:iCs w:val="0"/>
      <w:smallCaps/>
      <w:color w:val="C0504D" w:themeColor="accent2"/>
      <w:spacing w:val="5"/>
      <w:szCs w:val="24"/>
      <w:u w:val="single"/>
    </w:rPr>
  </w:style>
  <w:style w:type="paragraph" w:customStyle="1" w:styleId="Legalcopy">
    <w:name w:val="Legal copy"/>
    <w:basedOn w:val="Normal"/>
    <w:uiPriority w:val="4"/>
    <w:rsid w:val="00D752A2"/>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D752A2"/>
    <w:pPr>
      <w:spacing w:line="360" w:lineRule="atLeast"/>
    </w:pPr>
    <w:rPr>
      <w:sz w:val="28"/>
      <w:szCs w:val="28"/>
    </w:rPr>
  </w:style>
  <w:style w:type="table" w:styleId="LightGrid">
    <w:name w:val="Light Grid"/>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752A2"/>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752A2"/>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752A2"/>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752A2"/>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752A2"/>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752A2"/>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752A2"/>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D752A2"/>
    <w:rPr>
      <w:rFonts w:cstheme="minorBidi"/>
      <w:bCs w:val="0"/>
      <w:iCs w:val="0"/>
      <w:szCs w:val="24"/>
    </w:rPr>
  </w:style>
  <w:style w:type="paragraph" w:styleId="List">
    <w:name w:val="List"/>
    <w:basedOn w:val="Normal"/>
    <w:uiPriority w:val="4"/>
    <w:rsid w:val="00D752A2"/>
    <w:pPr>
      <w:ind w:left="283" w:hanging="283"/>
      <w:contextualSpacing/>
    </w:pPr>
  </w:style>
  <w:style w:type="paragraph" w:styleId="List2">
    <w:name w:val="List 2"/>
    <w:basedOn w:val="Normal"/>
    <w:uiPriority w:val="4"/>
    <w:rsid w:val="00D752A2"/>
    <w:pPr>
      <w:ind w:left="566" w:hanging="283"/>
      <w:contextualSpacing/>
    </w:pPr>
  </w:style>
  <w:style w:type="paragraph" w:styleId="List3">
    <w:name w:val="List 3"/>
    <w:basedOn w:val="Normal"/>
    <w:uiPriority w:val="4"/>
    <w:rsid w:val="00D752A2"/>
    <w:pPr>
      <w:ind w:left="849" w:hanging="283"/>
      <w:contextualSpacing/>
    </w:pPr>
  </w:style>
  <w:style w:type="paragraph" w:styleId="List4">
    <w:name w:val="List 4"/>
    <w:basedOn w:val="Normal"/>
    <w:uiPriority w:val="4"/>
    <w:rsid w:val="00D752A2"/>
    <w:pPr>
      <w:ind w:left="1132" w:hanging="283"/>
      <w:contextualSpacing/>
    </w:pPr>
  </w:style>
  <w:style w:type="paragraph" w:styleId="List5">
    <w:name w:val="List 5"/>
    <w:basedOn w:val="Normal"/>
    <w:uiPriority w:val="4"/>
    <w:rsid w:val="00D752A2"/>
    <w:pPr>
      <w:ind w:left="1415" w:hanging="283"/>
      <w:contextualSpacing/>
    </w:pPr>
  </w:style>
  <w:style w:type="paragraph" w:styleId="ListBullet">
    <w:name w:val="List Bullet"/>
    <w:basedOn w:val="Normal"/>
    <w:qFormat/>
    <w:rsid w:val="00D752A2"/>
    <w:pPr>
      <w:numPr>
        <w:ilvl w:val="4"/>
        <w:numId w:val="14"/>
      </w:numPr>
      <w:spacing w:after="120" w:line="260" w:lineRule="atLeast"/>
      <w:outlineLvl w:val="4"/>
    </w:pPr>
    <w:rPr>
      <w:rFonts w:cstheme="minorHAnsi"/>
    </w:rPr>
  </w:style>
  <w:style w:type="paragraph" w:styleId="ListBullet2">
    <w:name w:val="List Bullet 2"/>
    <w:basedOn w:val="Normal"/>
    <w:qFormat/>
    <w:rsid w:val="00D752A2"/>
    <w:pPr>
      <w:numPr>
        <w:ilvl w:val="5"/>
        <w:numId w:val="14"/>
      </w:numPr>
      <w:spacing w:after="120" w:line="260" w:lineRule="atLeast"/>
      <w:outlineLvl w:val="5"/>
    </w:pPr>
    <w:rPr>
      <w:rFonts w:cstheme="minorHAnsi"/>
    </w:rPr>
  </w:style>
  <w:style w:type="paragraph" w:styleId="ListBullet3">
    <w:name w:val="List Bullet 3"/>
    <w:basedOn w:val="Normal"/>
    <w:qFormat/>
    <w:rsid w:val="00D752A2"/>
    <w:pPr>
      <w:numPr>
        <w:ilvl w:val="6"/>
        <w:numId w:val="14"/>
      </w:numPr>
      <w:spacing w:after="120" w:line="260" w:lineRule="atLeast"/>
      <w:outlineLvl w:val="6"/>
    </w:pPr>
    <w:rPr>
      <w:rFonts w:cstheme="minorHAnsi"/>
    </w:rPr>
  </w:style>
  <w:style w:type="paragraph" w:styleId="ListBullet4">
    <w:name w:val="List Bullet 4"/>
    <w:basedOn w:val="Normal"/>
    <w:qFormat/>
    <w:rsid w:val="00D752A2"/>
    <w:pPr>
      <w:numPr>
        <w:ilvl w:val="7"/>
        <w:numId w:val="14"/>
      </w:numPr>
      <w:spacing w:after="120" w:line="260" w:lineRule="atLeast"/>
      <w:outlineLvl w:val="7"/>
    </w:pPr>
    <w:rPr>
      <w:rFonts w:cstheme="minorHAnsi"/>
    </w:rPr>
  </w:style>
  <w:style w:type="paragraph" w:styleId="ListBullet5">
    <w:name w:val="List Bullet 5"/>
    <w:basedOn w:val="Normal"/>
    <w:rsid w:val="00D752A2"/>
    <w:pPr>
      <w:numPr>
        <w:numId w:val="9"/>
      </w:numPr>
      <w:spacing w:after="120"/>
      <w:contextualSpacing/>
    </w:pPr>
  </w:style>
  <w:style w:type="paragraph" w:styleId="ListContinue">
    <w:name w:val="List Continue"/>
    <w:basedOn w:val="Normal"/>
    <w:uiPriority w:val="4"/>
    <w:rsid w:val="00D752A2"/>
    <w:pPr>
      <w:spacing w:after="120"/>
      <w:ind w:left="283"/>
      <w:contextualSpacing/>
    </w:pPr>
  </w:style>
  <w:style w:type="paragraph" w:styleId="ListContinue2">
    <w:name w:val="List Continue 2"/>
    <w:basedOn w:val="Normal"/>
    <w:uiPriority w:val="4"/>
    <w:rsid w:val="00D752A2"/>
    <w:pPr>
      <w:spacing w:after="120"/>
      <w:ind w:left="566"/>
      <w:contextualSpacing/>
    </w:pPr>
  </w:style>
  <w:style w:type="paragraph" w:styleId="ListContinue3">
    <w:name w:val="List Continue 3"/>
    <w:basedOn w:val="Normal"/>
    <w:uiPriority w:val="4"/>
    <w:rsid w:val="00D752A2"/>
    <w:pPr>
      <w:spacing w:after="120"/>
      <w:ind w:left="849"/>
      <w:contextualSpacing/>
    </w:pPr>
  </w:style>
  <w:style w:type="paragraph" w:styleId="ListContinue4">
    <w:name w:val="List Continue 4"/>
    <w:basedOn w:val="Normal"/>
    <w:uiPriority w:val="4"/>
    <w:rsid w:val="00D752A2"/>
    <w:pPr>
      <w:spacing w:after="120"/>
      <w:ind w:left="1132"/>
      <w:contextualSpacing/>
    </w:pPr>
  </w:style>
  <w:style w:type="paragraph" w:styleId="ListContinue5">
    <w:name w:val="List Continue 5"/>
    <w:basedOn w:val="Normal"/>
    <w:uiPriority w:val="4"/>
    <w:rsid w:val="00D752A2"/>
    <w:pPr>
      <w:spacing w:after="120"/>
      <w:ind w:left="1415"/>
      <w:contextualSpacing/>
    </w:pPr>
  </w:style>
  <w:style w:type="paragraph" w:styleId="ListNumber">
    <w:name w:val="List Number"/>
    <w:basedOn w:val="Normal"/>
    <w:qFormat/>
    <w:rsid w:val="00D752A2"/>
    <w:pPr>
      <w:numPr>
        <w:ilvl w:val="5"/>
        <w:numId w:val="10"/>
      </w:numPr>
      <w:spacing w:after="120" w:line="260" w:lineRule="atLeast"/>
      <w:outlineLvl w:val="5"/>
    </w:pPr>
    <w:rPr>
      <w:rFonts w:cstheme="minorHAnsi"/>
    </w:rPr>
  </w:style>
  <w:style w:type="paragraph" w:styleId="ListNumber2">
    <w:name w:val="List Number 2"/>
    <w:basedOn w:val="Normal"/>
    <w:qFormat/>
    <w:rsid w:val="00D752A2"/>
    <w:pPr>
      <w:numPr>
        <w:ilvl w:val="6"/>
        <w:numId w:val="10"/>
      </w:numPr>
      <w:spacing w:after="120" w:line="260" w:lineRule="atLeast"/>
      <w:outlineLvl w:val="6"/>
    </w:pPr>
    <w:rPr>
      <w:rFonts w:cstheme="minorHAnsi"/>
      <w:szCs w:val="20"/>
    </w:rPr>
  </w:style>
  <w:style w:type="paragraph" w:styleId="ListNumber3">
    <w:name w:val="List Number 3"/>
    <w:basedOn w:val="Normal"/>
    <w:qFormat/>
    <w:rsid w:val="00D752A2"/>
    <w:pPr>
      <w:numPr>
        <w:ilvl w:val="7"/>
        <w:numId w:val="10"/>
      </w:numPr>
      <w:spacing w:after="120" w:line="260" w:lineRule="atLeast"/>
      <w:outlineLvl w:val="7"/>
    </w:pPr>
    <w:rPr>
      <w:rFonts w:cstheme="minorHAnsi"/>
    </w:rPr>
  </w:style>
  <w:style w:type="paragraph" w:styleId="ListNumber4">
    <w:name w:val="List Number 4"/>
    <w:basedOn w:val="Normal"/>
    <w:qFormat/>
    <w:rsid w:val="00D752A2"/>
    <w:pPr>
      <w:numPr>
        <w:ilvl w:val="8"/>
        <w:numId w:val="10"/>
      </w:numPr>
      <w:spacing w:after="120" w:line="260" w:lineRule="atLeast"/>
      <w:outlineLvl w:val="8"/>
    </w:pPr>
    <w:rPr>
      <w:rFonts w:cstheme="minorHAnsi"/>
    </w:rPr>
  </w:style>
  <w:style w:type="paragraph" w:styleId="ListNumber5">
    <w:name w:val="List Number 5"/>
    <w:basedOn w:val="Normal"/>
    <w:rsid w:val="00D752A2"/>
    <w:pPr>
      <w:numPr>
        <w:numId w:val="11"/>
      </w:numPr>
      <w:spacing w:after="120"/>
      <w:contextualSpacing/>
    </w:pPr>
  </w:style>
  <w:style w:type="paragraph" w:styleId="ListParagraph">
    <w:name w:val="List Paragraph"/>
    <w:basedOn w:val="Normal"/>
    <w:uiPriority w:val="34"/>
    <w:rsid w:val="00D752A2"/>
    <w:pPr>
      <w:ind w:left="720"/>
    </w:pPr>
  </w:style>
  <w:style w:type="paragraph" w:customStyle="1" w:styleId="LogoHide">
    <w:name w:val="Logo Hide"/>
    <w:basedOn w:val="Normal"/>
    <w:uiPriority w:val="4"/>
    <w:rsid w:val="00D752A2"/>
    <w:pPr>
      <w:spacing w:line="20" w:lineRule="exact"/>
    </w:pPr>
    <w:rPr>
      <w:noProof/>
      <w:sz w:val="2"/>
      <w:szCs w:val="2"/>
    </w:rPr>
  </w:style>
  <w:style w:type="paragraph" w:styleId="MacroText">
    <w:name w:val="macro"/>
    <w:link w:val="MacroTextChar"/>
    <w:uiPriority w:val="4"/>
    <w:rsid w:val="00D752A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MacroTextChar">
    <w:name w:val="Macro Text Char"/>
    <w:basedOn w:val="DefaultParagraphFont"/>
    <w:link w:val="MacroText"/>
    <w:uiPriority w:val="4"/>
    <w:rsid w:val="00D752A2"/>
    <w:rPr>
      <w:rFonts w:ascii="Consolas" w:eastAsiaTheme="minorEastAsia" w:hAnsi="Consolas" w:cs="Consolas"/>
      <w:sz w:val="20"/>
      <w:szCs w:val="20"/>
      <w:lang w:val="en-GB" w:eastAsia="ja-JP"/>
    </w:rPr>
  </w:style>
  <w:style w:type="table" w:styleId="MediumGrid1">
    <w:name w:val="Medium Grid 1"/>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D752A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4"/>
    <w:rsid w:val="00D752A2"/>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D752A2"/>
    <w:pPr>
      <w:spacing w:after="0" w:line="240" w:lineRule="auto"/>
    </w:pPr>
    <w:rPr>
      <w:rFonts w:ascii="Times New Roman" w:eastAsia="MS Mincho" w:hAnsi="Times New Roman" w:cs="Times New Roman"/>
      <w:sz w:val="20"/>
      <w:szCs w:val="20"/>
      <w:lang w:val="en-GB" w:eastAsia="ja-JP"/>
    </w:rPr>
    <w:tblPr>
      <w:jc w:val="center"/>
      <w:tblInd w:w="0" w:type="dxa"/>
      <w:tblCellMar>
        <w:top w:w="0" w:type="dxa"/>
        <w:left w:w="108" w:type="dxa"/>
        <w:bottom w:w="0" w:type="dxa"/>
        <w:right w:w="108" w:type="dxa"/>
      </w:tblCellMa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D752A2"/>
    <w:pPr>
      <w:spacing w:after="0" w:line="240" w:lineRule="auto"/>
    </w:pPr>
    <w:rPr>
      <w:rFonts w:eastAsiaTheme="minorEastAsia"/>
      <w:sz w:val="24"/>
      <w:szCs w:val="24"/>
      <w:lang w:val="en-GB" w:eastAsia="ja-JP"/>
    </w:rPr>
  </w:style>
  <w:style w:type="paragraph" w:styleId="NormalWeb">
    <w:name w:val="Normal (Web)"/>
    <w:basedOn w:val="Normal"/>
    <w:uiPriority w:val="4"/>
    <w:rsid w:val="00D752A2"/>
  </w:style>
  <w:style w:type="paragraph" w:styleId="NormalIndent">
    <w:name w:val="Normal Indent"/>
    <w:basedOn w:val="Normal"/>
    <w:uiPriority w:val="4"/>
    <w:rsid w:val="00D752A2"/>
    <w:pPr>
      <w:ind w:left="720"/>
    </w:pPr>
  </w:style>
  <w:style w:type="paragraph" w:customStyle="1" w:styleId="NormalIndent1">
    <w:name w:val="Normal Indent 1"/>
    <w:basedOn w:val="Normal"/>
    <w:uiPriority w:val="4"/>
    <w:rsid w:val="00D752A2"/>
    <w:pPr>
      <w:ind w:left="360"/>
    </w:pPr>
  </w:style>
  <w:style w:type="paragraph" w:customStyle="1" w:styleId="NormalIndent2">
    <w:name w:val="Normal Indent 2"/>
    <w:basedOn w:val="Normal"/>
    <w:uiPriority w:val="4"/>
    <w:unhideWhenUsed/>
    <w:rsid w:val="00D752A2"/>
    <w:pPr>
      <w:ind w:left="720"/>
    </w:pPr>
  </w:style>
  <w:style w:type="paragraph" w:customStyle="1" w:styleId="NormalIndent3">
    <w:name w:val="Normal Indent 3"/>
    <w:basedOn w:val="Normal"/>
    <w:uiPriority w:val="4"/>
    <w:unhideWhenUsed/>
    <w:rsid w:val="00D752A2"/>
    <w:pPr>
      <w:ind w:left="1080"/>
    </w:pPr>
  </w:style>
  <w:style w:type="paragraph" w:customStyle="1" w:styleId="NormalIndent4">
    <w:name w:val="Normal Indent 4"/>
    <w:basedOn w:val="Normal"/>
    <w:uiPriority w:val="4"/>
    <w:unhideWhenUsed/>
    <w:rsid w:val="00D752A2"/>
    <w:pPr>
      <w:ind w:left="1440"/>
    </w:pPr>
  </w:style>
  <w:style w:type="paragraph" w:styleId="NoteHeading">
    <w:name w:val="Note Heading"/>
    <w:basedOn w:val="Normal"/>
    <w:next w:val="Normal"/>
    <w:link w:val="NoteHeadingChar"/>
    <w:uiPriority w:val="4"/>
    <w:rsid w:val="00D752A2"/>
    <w:pPr>
      <w:spacing w:before="200" w:line="200" w:lineRule="atLeast"/>
    </w:pPr>
    <w:rPr>
      <w:rFonts w:asciiTheme="majorHAnsi" w:eastAsiaTheme="majorEastAsia" w:hAnsiTheme="majorHAnsi" w:cstheme="majorBidi"/>
      <w:sz w:val="16"/>
      <w:szCs w:val="16"/>
    </w:rPr>
  </w:style>
  <w:style w:type="character" w:customStyle="1" w:styleId="NoteHeadingChar">
    <w:name w:val="Note Heading Char"/>
    <w:basedOn w:val="DefaultParagraphFont"/>
    <w:link w:val="NoteHeading"/>
    <w:uiPriority w:val="4"/>
    <w:rsid w:val="00D752A2"/>
    <w:rPr>
      <w:rFonts w:asciiTheme="majorHAnsi" w:eastAsiaTheme="majorEastAsia" w:hAnsiTheme="majorHAnsi" w:cstheme="majorBidi"/>
      <w:sz w:val="16"/>
      <w:szCs w:val="16"/>
      <w:lang w:val="en-GB" w:eastAsia="ja-JP"/>
    </w:rPr>
  </w:style>
  <w:style w:type="table" w:customStyle="1" w:styleId="OWTable">
    <w:name w:val="OW Table"/>
    <w:basedOn w:val="TableNormal"/>
    <w:rsid w:val="00D752A2"/>
    <w:pPr>
      <w:spacing w:after="0" w:line="240" w:lineRule="auto"/>
    </w:pPr>
    <w:rPr>
      <w:rFonts w:eastAsiaTheme="minorEastAsia"/>
      <w:sz w:val="20"/>
      <w:szCs w:val="20"/>
      <w:lang w:val="en-GB" w:eastAsia="zh-CN"/>
    </w:rPr>
    <w:tblPr>
      <w:tblStyleRowBandSize w:val="1"/>
      <w:tblInd w:w="0" w:type="dxa"/>
      <w:tblCellMar>
        <w:top w:w="0" w:type="dxa"/>
        <w:left w:w="108" w:type="dxa"/>
        <w:bottom w:w="0" w:type="dxa"/>
        <w:right w:w="108" w:type="dxa"/>
      </w:tblCellMar>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D752A2"/>
    <w:pPr>
      <w:tabs>
        <w:tab w:val="right" w:pos="9360"/>
      </w:tabs>
      <w:spacing w:line="240" w:lineRule="auto"/>
    </w:pPr>
    <w:rPr>
      <w:rFonts w:eastAsiaTheme="majorEastAsia"/>
      <w:b w:val="0"/>
      <w:bCs w:val="0"/>
      <w:caps w:val="0"/>
      <w:sz w:val="18"/>
      <w:szCs w:val="18"/>
      <w:lang w:val="es-ES_tradnl"/>
    </w:rPr>
  </w:style>
  <w:style w:type="character" w:styleId="PageNumber">
    <w:name w:val="page number"/>
    <w:basedOn w:val="DefaultParagraphFont"/>
    <w:uiPriority w:val="4"/>
    <w:rsid w:val="00D752A2"/>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D752A2"/>
    <w:pPr>
      <w:numPr>
        <w:numId w:val="12"/>
      </w:numPr>
    </w:pPr>
  </w:style>
  <w:style w:type="character" w:styleId="PlaceholderText">
    <w:name w:val="Placeholder Text"/>
    <w:basedOn w:val="DefaultParagraphFont"/>
    <w:uiPriority w:val="99"/>
    <w:semiHidden/>
    <w:rsid w:val="00D752A2"/>
    <w:rPr>
      <w:rFonts w:cstheme="minorBidi"/>
      <w:bCs w:val="0"/>
      <w:iCs w:val="0"/>
      <w:color w:val="808080"/>
      <w:szCs w:val="24"/>
    </w:rPr>
  </w:style>
  <w:style w:type="paragraph" w:styleId="PlainText">
    <w:name w:val="Plain Text"/>
    <w:basedOn w:val="Normal"/>
    <w:link w:val="PlainTextChar"/>
    <w:uiPriority w:val="4"/>
    <w:rsid w:val="00D752A2"/>
    <w:rPr>
      <w:rFonts w:ascii="Consolas" w:hAnsi="Consolas" w:cs="Consolas"/>
      <w:sz w:val="21"/>
      <w:szCs w:val="21"/>
    </w:rPr>
  </w:style>
  <w:style w:type="character" w:customStyle="1" w:styleId="PlainTextChar">
    <w:name w:val="Plain Text Char"/>
    <w:basedOn w:val="DefaultParagraphFont"/>
    <w:link w:val="PlainText"/>
    <w:uiPriority w:val="4"/>
    <w:rsid w:val="00D752A2"/>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D752A2"/>
    <w:rPr>
      <w:i/>
      <w:iCs/>
      <w:color w:val="000000" w:themeColor="text1"/>
    </w:rPr>
  </w:style>
  <w:style w:type="character" w:customStyle="1" w:styleId="QuoteChar">
    <w:name w:val="Quote Char"/>
    <w:basedOn w:val="DefaultParagraphFont"/>
    <w:link w:val="Quote"/>
    <w:uiPriority w:val="29"/>
    <w:rsid w:val="00D752A2"/>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D752A2"/>
    <w:pPr>
      <w:ind w:left="360" w:right="360"/>
    </w:pPr>
  </w:style>
  <w:style w:type="paragraph" w:customStyle="1" w:styleId="ReportCrossRef">
    <w:name w:val="Report Cross Ref"/>
    <w:basedOn w:val="Normal"/>
    <w:uiPriority w:val="4"/>
    <w:rsid w:val="00D752A2"/>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D752A2"/>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D752A2"/>
  </w:style>
  <w:style w:type="character" w:customStyle="1" w:styleId="SalutationChar">
    <w:name w:val="Salutation Char"/>
    <w:basedOn w:val="DefaultParagraphFont"/>
    <w:link w:val="Salutation"/>
    <w:uiPriority w:val="4"/>
    <w:rsid w:val="00D752A2"/>
    <w:rPr>
      <w:rFonts w:eastAsiaTheme="minorEastAsia"/>
      <w:sz w:val="24"/>
      <w:szCs w:val="24"/>
      <w:lang w:val="en-GB" w:eastAsia="ja-JP"/>
    </w:rPr>
  </w:style>
  <w:style w:type="paragraph" w:styleId="Signature">
    <w:name w:val="Signature"/>
    <w:basedOn w:val="Normal"/>
    <w:link w:val="SignatureChar"/>
    <w:uiPriority w:val="4"/>
    <w:rsid w:val="00D752A2"/>
    <w:pPr>
      <w:ind w:left="4252"/>
    </w:pPr>
  </w:style>
  <w:style w:type="character" w:customStyle="1" w:styleId="SignatureChar">
    <w:name w:val="Signature Char"/>
    <w:basedOn w:val="DefaultParagraphFont"/>
    <w:link w:val="Signature"/>
    <w:uiPriority w:val="4"/>
    <w:rsid w:val="00D752A2"/>
    <w:rPr>
      <w:rFonts w:eastAsiaTheme="minorEastAsia"/>
      <w:sz w:val="24"/>
      <w:szCs w:val="24"/>
      <w:lang w:val="en-GB" w:eastAsia="ja-JP"/>
    </w:rPr>
  </w:style>
  <w:style w:type="character" w:styleId="Strong">
    <w:name w:val="Strong"/>
    <w:basedOn w:val="DefaultParagraphFont"/>
    <w:uiPriority w:val="4"/>
    <w:rsid w:val="00D752A2"/>
    <w:rPr>
      <w:rFonts w:cstheme="minorBidi"/>
      <w:b/>
      <w:bCs/>
      <w:iCs w:val="0"/>
      <w:szCs w:val="24"/>
    </w:rPr>
  </w:style>
  <w:style w:type="paragraph" w:customStyle="1" w:styleId="Subject">
    <w:name w:val="Subject"/>
    <w:basedOn w:val="Normal"/>
    <w:link w:val="SubjectChar"/>
    <w:uiPriority w:val="4"/>
    <w:rsid w:val="00D752A2"/>
    <w:pPr>
      <w:spacing w:line="280" w:lineRule="atLeast"/>
    </w:pPr>
    <w:rPr>
      <w:rFonts w:asciiTheme="majorHAnsi" w:eastAsiaTheme="majorEastAsia" w:hAnsiTheme="majorHAnsi" w:cstheme="majorBidi"/>
      <w:sz w:val="20"/>
      <w:szCs w:val="20"/>
    </w:rPr>
  </w:style>
  <w:style w:type="character" w:customStyle="1" w:styleId="SubjectChar">
    <w:name w:val="Subject Char"/>
    <w:basedOn w:val="DefaultParagraphFont"/>
    <w:link w:val="Subject"/>
    <w:uiPriority w:val="4"/>
    <w:rsid w:val="00D752A2"/>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D752A2"/>
    <w:rPr>
      <w:b w:val="0"/>
      <w:sz w:val="28"/>
      <w:szCs w:val="28"/>
    </w:rPr>
  </w:style>
  <w:style w:type="character" w:customStyle="1" w:styleId="SubtitleChar">
    <w:name w:val="Subtitle Char"/>
    <w:basedOn w:val="DefaultParagraphFont"/>
    <w:link w:val="Subtitle"/>
    <w:uiPriority w:val="4"/>
    <w:rsid w:val="00D752A2"/>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D752A2"/>
    <w:pPr>
      <w:keepNext/>
      <w:keepLines/>
      <w:jc w:val="center"/>
    </w:pPr>
    <w:rPr>
      <w:rFonts w:asciiTheme="majorHAnsi" w:eastAsiaTheme="majorEastAsia" w:hAnsiTheme="majorHAnsi" w:cstheme="majorBidi"/>
      <w:b/>
      <w:caps/>
      <w:sz w:val="36"/>
      <w:szCs w:val="36"/>
    </w:rPr>
  </w:style>
  <w:style w:type="character" w:customStyle="1" w:styleId="TitleChar">
    <w:name w:val="Title Char"/>
    <w:basedOn w:val="DefaultParagraphFont"/>
    <w:link w:val="Title"/>
    <w:uiPriority w:val="4"/>
    <w:rsid w:val="00D752A2"/>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D752A2"/>
    <w:rPr>
      <w:rFonts w:cstheme="minorBidi"/>
      <w:bCs w:val="0"/>
      <w:i/>
      <w:iCs/>
      <w:color w:val="808080" w:themeColor="text1" w:themeTint="7F"/>
      <w:szCs w:val="24"/>
    </w:rPr>
  </w:style>
  <w:style w:type="character" w:styleId="SubtleReference">
    <w:name w:val="Subtle Reference"/>
    <w:basedOn w:val="DefaultParagraphFont"/>
    <w:uiPriority w:val="31"/>
    <w:rsid w:val="00D752A2"/>
    <w:rPr>
      <w:rFonts w:cstheme="minorBidi"/>
      <w:bCs w:val="0"/>
      <w:iCs w:val="0"/>
      <w:smallCaps/>
      <w:color w:val="C0504D" w:themeColor="accent2"/>
      <w:szCs w:val="24"/>
      <w:u w:val="single"/>
    </w:rPr>
  </w:style>
  <w:style w:type="paragraph" w:customStyle="1" w:styleId="Table">
    <w:name w:val="Table"/>
    <w:basedOn w:val="Normal"/>
    <w:uiPriority w:val="4"/>
    <w:qFormat/>
    <w:rsid w:val="00D752A2"/>
    <w:pPr>
      <w:keepNext/>
      <w:jc w:val="both"/>
    </w:pPr>
    <w:rPr>
      <w:rFonts w:asciiTheme="majorHAnsi" w:eastAsiaTheme="majorEastAsia" w:hAnsiTheme="majorHAnsi" w:cstheme="majorBidi"/>
      <w:lang w:eastAsia="en-GB"/>
    </w:rPr>
  </w:style>
  <w:style w:type="table" w:styleId="Table3Deffects1">
    <w:name w:val="Table 3D effects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D752A2"/>
    <w:pPr>
      <w:numPr>
        <w:ilvl w:val="4"/>
        <w:numId w:val="13"/>
      </w:numPr>
      <w:spacing w:before="40" w:after="40"/>
      <w:outlineLvl w:val="4"/>
    </w:pPr>
    <w:rPr>
      <w:rFonts w:ascii="Arial" w:hAnsi="Arial" w:cs="Arial"/>
      <w:sz w:val="20"/>
      <w:szCs w:val="20"/>
    </w:rPr>
  </w:style>
  <w:style w:type="paragraph" w:customStyle="1" w:styleId="TableBullet2">
    <w:name w:val="Table Bullet 2"/>
    <w:basedOn w:val="Normal"/>
    <w:uiPriority w:val="4"/>
    <w:qFormat/>
    <w:rsid w:val="00D752A2"/>
    <w:pPr>
      <w:numPr>
        <w:ilvl w:val="5"/>
        <w:numId w:val="13"/>
      </w:numPr>
      <w:spacing w:before="40" w:after="40"/>
      <w:outlineLvl w:val="5"/>
    </w:pPr>
    <w:rPr>
      <w:rFonts w:ascii="Arial" w:hAnsi="Arial" w:cs="Arial"/>
      <w:sz w:val="20"/>
      <w:szCs w:val="20"/>
    </w:rPr>
  </w:style>
  <w:style w:type="paragraph" w:customStyle="1" w:styleId="TableBullet3">
    <w:name w:val="Table Bullet 3"/>
    <w:basedOn w:val="Normal"/>
    <w:uiPriority w:val="4"/>
    <w:qFormat/>
    <w:rsid w:val="00D752A2"/>
    <w:pPr>
      <w:numPr>
        <w:ilvl w:val="6"/>
        <w:numId w:val="13"/>
      </w:numPr>
      <w:spacing w:before="40" w:after="40"/>
      <w:outlineLvl w:val="6"/>
    </w:pPr>
    <w:rPr>
      <w:rFonts w:ascii="Arial" w:hAnsi="Arial" w:cs="Arial"/>
      <w:sz w:val="20"/>
      <w:szCs w:val="20"/>
    </w:rPr>
  </w:style>
  <w:style w:type="paragraph" w:customStyle="1" w:styleId="TableBullet4">
    <w:name w:val="Table Bullet 4"/>
    <w:basedOn w:val="Normal"/>
    <w:uiPriority w:val="4"/>
    <w:qFormat/>
    <w:rsid w:val="00D752A2"/>
    <w:pPr>
      <w:numPr>
        <w:ilvl w:val="7"/>
        <w:numId w:val="13"/>
      </w:numPr>
      <w:spacing w:before="40" w:after="40"/>
      <w:outlineLvl w:val="7"/>
    </w:pPr>
    <w:rPr>
      <w:rFonts w:ascii="Arial" w:hAnsi="Arial" w:cs="Arial"/>
      <w:sz w:val="20"/>
      <w:szCs w:val="20"/>
    </w:rPr>
  </w:style>
  <w:style w:type="table" w:styleId="TableClassic1">
    <w:name w:val="Table Classic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52A2"/>
    <w:pPr>
      <w:spacing w:after="240" w:line="240" w:lineRule="auto"/>
    </w:pPr>
    <w:rPr>
      <w:rFonts w:ascii="Times New Roman" w:eastAsia="Times New Roman" w:hAnsi="Times New Roman" w:cs="Times New Roman"/>
      <w:color w:val="000080"/>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52A2"/>
    <w:pPr>
      <w:spacing w:after="240" w:line="240" w:lineRule="auto"/>
    </w:pPr>
    <w:rPr>
      <w:rFonts w:ascii="Times New Roman" w:eastAsia="Times New Roman" w:hAnsi="Times New Roman" w:cs="Times New Roman"/>
      <w:color w:val="FFFFFF"/>
      <w:sz w:val="20"/>
      <w:szCs w:val="20"/>
      <w:lang w:val="en-GB"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52A2"/>
    <w:pPr>
      <w:spacing w:after="240" w:line="240" w:lineRule="auto"/>
    </w:pPr>
    <w:rPr>
      <w:rFonts w:ascii="Times New Roman" w:eastAsia="Times New Roman" w:hAnsi="Times New Roman" w:cs="Times New Roman"/>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52A2"/>
    <w:pPr>
      <w:spacing w:after="240" w:line="240" w:lineRule="auto"/>
    </w:pPr>
    <w:rPr>
      <w:rFonts w:ascii="Times New Roman" w:eastAsia="Times New Roman" w:hAnsi="Times New Roman" w:cs="Times New Roman"/>
      <w:sz w:val="20"/>
      <w:szCs w:val="20"/>
      <w:lang w:val="en-GB"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52A2"/>
    <w:pPr>
      <w:spacing w:before="120" w:after="120" w:line="240" w:lineRule="auto"/>
      <w:jc w:val="right"/>
    </w:pPr>
    <w:rPr>
      <w:rFonts w:ascii="Arial" w:eastAsia="MS Mincho" w:hAnsi="Arial" w:cs="Arial"/>
      <w:sz w:val="24"/>
      <w:szCs w:val="24"/>
      <w:lang w:val="en-GB" w:eastAsia="ja-JP"/>
    </w:rPr>
    <w:tblPr>
      <w:tblStyleRowBandSize w:val="1"/>
      <w:tblStyleColBandSize w:val="1"/>
      <w:tblInd w:w="0" w:type="dxa"/>
      <w:tblCellMar>
        <w:top w:w="0" w:type="dxa"/>
        <w:left w:w="108" w:type="dxa"/>
        <w:bottom w:w="0" w:type="dxa"/>
        <w:right w:w="108" w:type="dxa"/>
      </w:tblCellMar>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52A2"/>
    <w:pPr>
      <w:spacing w:after="240" w:line="240" w:lineRule="auto"/>
    </w:pPr>
    <w:rPr>
      <w:rFonts w:ascii="Times New Roman" w:eastAsia="Times New Roman" w:hAnsi="Times New Roman" w:cs="Times New Roman"/>
      <w:b/>
      <w:bCs/>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D752A2"/>
    <w:pPr>
      <w:keepNext/>
      <w:keepLines/>
      <w:spacing w:before="60" w:after="60"/>
    </w:pPr>
    <w:rPr>
      <w:rFonts w:asciiTheme="majorHAnsi" w:eastAsiaTheme="majorEastAsia" w:hAnsiTheme="majorHAnsi" w:cstheme="majorBidi"/>
      <w:b/>
      <w:bCs/>
      <w:sz w:val="18"/>
      <w:szCs w:val="18"/>
    </w:rPr>
  </w:style>
  <w:style w:type="table" w:styleId="TableList1">
    <w:name w:val="Table List 1"/>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D752A2"/>
    <w:rPr>
      <w:rFonts w:asciiTheme="majorHAnsi" w:eastAsiaTheme="majorEastAsia" w:hAnsiTheme="majorHAnsi" w:cstheme="majorBidi"/>
    </w:rPr>
  </w:style>
  <w:style w:type="paragraph" w:styleId="TableofAuthorities">
    <w:name w:val="table of authorities"/>
    <w:basedOn w:val="Normal"/>
    <w:next w:val="Normal"/>
    <w:uiPriority w:val="4"/>
    <w:rsid w:val="00D752A2"/>
    <w:pPr>
      <w:ind w:left="240" w:hanging="240"/>
    </w:pPr>
  </w:style>
  <w:style w:type="paragraph" w:styleId="TableofFigures">
    <w:name w:val="table of figures"/>
    <w:basedOn w:val="TOC2"/>
    <w:next w:val="Normal"/>
    <w:uiPriority w:val="4"/>
    <w:rsid w:val="00D752A2"/>
    <w:pPr>
      <w:spacing w:before="100" w:beforeAutospacing="1" w:afterAutospacing="1"/>
      <w:contextualSpacing/>
    </w:pPr>
    <w:rPr>
      <w:sz w:val="20"/>
      <w:szCs w:val="20"/>
    </w:rPr>
  </w:style>
  <w:style w:type="paragraph" w:styleId="TOC2">
    <w:name w:val="toc 2"/>
    <w:basedOn w:val="TOC1"/>
    <w:next w:val="Normal"/>
    <w:unhideWhenUsed/>
    <w:rsid w:val="00D752A2"/>
    <w:pPr>
      <w:spacing w:before="0"/>
    </w:pPr>
    <w:rPr>
      <w:sz w:val="26"/>
      <w:szCs w:val="26"/>
    </w:rPr>
  </w:style>
  <w:style w:type="table" w:styleId="TableProfessional">
    <w:name w:val="Table Professional"/>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D752A2"/>
    <w:pPr>
      <w:keepNext/>
      <w:keepLines/>
      <w:spacing w:before="40" w:after="40"/>
    </w:pPr>
    <w:rPr>
      <w:rFonts w:asciiTheme="majorHAnsi" w:eastAsiaTheme="majorEastAsia" w:hAnsiTheme="majorHAnsi" w:cstheme="majorBidi"/>
      <w:sz w:val="20"/>
      <w:szCs w:val="20"/>
    </w:rPr>
  </w:style>
  <w:style w:type="table" w:styleId="TableTheme">
    <w:name w:val="Table Theme"/>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D752A2"/>
    <w:rPr>
      <w:rFonts w:cstheme="minorBidi"/>
      <w:bCs w:val="0"/>
      <w:iCs w:val="0"/>
      <w:szCs w:val="24"/>
    </w:rPr>
  </w:style>
  <w:style w:type="paragraph" w:customStyle="1" w:styleId="TextBox">
    <w:name w:val="TextBox"/>
    <w:basedOn w:val="Normal"/>
    <w:next w:val="Normal"/>
    <w:qFormat/>
    <w:rsid w:val="00D752A2"/>
    <w:pPr>
      <w:pBdr>
        <w:top w:val="single" w:sz="6" w:space="12" w:color="auto"/>
        <w:left w:val="single" w:sz="6" w:space="12" w:color="auto"/>
        <w:bottom w:val="single" w:sz="6" w:space="12" w:color="auto"/>
        <w:right w:val="single" w:sz="6" w:space="12" w:color="auto"/>
      </w:pBdr>
      <w:spacing w:after="300"/>
      <w:ind w:left="288" w:right="302"/>
    </w:pPr>
    <w:rPr>
      <w:lang w:eastAsia="en-GB"/>
    </w:rPr>
  </w:style>
  <w:style w:type="paragraph" w:customStyle="1" w:styleId="TextBoxBullet">
    <w:name w:val="TextBoxBullet"/>
    <w:basedOn w:val="ListBullet"/>
    <w:qFormat/>
    <w:rsid w:val="00D752A2"/>
    <w:pPr>
      <w:numPr>
        <w:ilvl w:val="0"/>
        <w:numId w:val="0"/>
      </w:numPr>
      <w:pBdr>
        <w:top w:val="single" w:sz="4" w:space="12" w:color="auto"/>
        <w:left w:val="single" w:sz="4" w:space="12" w:color="auto"/>
        <w:bottom w:val="single" w:sz="4" w:space="12" w:color="auto"/>
        <w:right w:val="single" w:sz="4" w:space="12" w:color="auto"/>
      </w:pBdr>
      <w:ind w:right="301"/>
    </w:pPr>
  </w:style>
  <w:style w:type="paragraph" w:styleId="TOAHeading">
    <w:name w:val="toa heading"/>
    <w:basedOn w:val="Normal"/>
    <w:next w:val="Normal"/>
    <w:uiPriority w:val="4"/>
    <w:rsid w:val="00D752A2"/>
    <w:pPr>
      <w:spacing w:before="120"/>
    </w:pPr>
    <w:rPr>
      <w:rFonts w:asciiTheme="majorHAnsi" w:eastAsiaTheme="majorEastAsia" w:hAnsiTheme="majorHAnsi" w:cstheme="majorBidi"/>
      <w:b/>
      <w:bCs/>
    </w:rPr>
  </w:style>
  <w:style w:type="paragraph" w:styleId="TOC1">
    <w:name w:val="toc 1"/>
    <w:basedOn w:val="Heading1"/>
    <w:next w:val="Normal"/>
    <w:rsid w:val="00D752A2"/>
    <w:pPr>
      <w:keepNext w:val="0"/>
      <w:numPr>
        <w:numId w:val="0"/>
      </w:numPr>
      <w:tabs>
        <w:tab w:val="left" w:pos="1354"/>
        <w:tab w:val="right" w:pos="8640"/>
      </w:tabs>
      <w:suppressAutoHyphens/>
      <w:spacing w:before="240"/>
      <w:ind w:left="1355" w:right="1077" w:hanging="1355"/>
      <w:outlineLvl w:val="9"/>
    </w:pPr>
  </w:style>
  <w:style w:type="paragraph" w:styleId="TOC3">
    <w:name w:val="toc 3"/>
    <w:basedOn w:val="TOC2"/>
    <w:next w:val="Normal"/>
    <w:unhideWhenUsed/>
    <w:rsid w:val="00D752A2"/>
  </w:style>
  <w:style w:type="paragraph" w:styleId="TOC4">
    <w:name w:val="toc 4"/>
    <w:basedOn w:val="TOC3"/>
    <w:next w:val="Normal"/>
    <w:unhideWhenUsed/>
    <w:rsid w:val="00D752A2"/>
    <w:pPr>
      <w:tabs>
        <w:tab w:val="clear" w:pos="1354"/>
        <w:tab w:val="left" w:pos="1350"/>
      </w:tabs>
    </w:pPr>
  </w:style>
  <w:style w:type="paragraph" w:styleId="TOC5">
    <w:name w:val="toc 5"/>
    <w:basedOn w:val="TOC4"/>
    <w:next w:val="Normal"/>
    <w:unhideWhenUsed/>
    <w:rsid w:val="00D752A2"/>
  </w:style>
  <w:style w:type="paragraph" w:styleId="TOC6">
    <w:name w:val="toc 6"/>
    <w:basedOn w:val="TOC1"/>
    <w:next w:val="Normal"/>
    <w:autoRedefine/>
    <w:unhideWhenUsed/>
    <w:rsid w:val="00D752A2"/>
    <w:pPr>
      <w:tabs>
        <w:tab w:val="left" w:pos="1980"/>
      </w:tabs>
    </w:pPr>
  </w:style>
  <w:style w:type="paragraph" w:styleId="TOC7">
    <w:name w:val="toc 7"/>
    <w:basedOn w:val="Normal"/>
    <w:next w:val="Normal"/>
    <w:autoRedefine/>
    <w:unhideWhenUsed/>
    <w:rsid w:val="00D752A2"/>
    <w:pPr>
      <w:tabs>
        <w:tab w:val="right" w:pos="9029"/>
      </w:tabs>
      <w:spacing w:after="300" w:line="271" w:lineRule="auto"/>
      <w:ind w:left="1320"/>
      <w:jc w:val="both"/>
    </w:pPr>
    <w:rPr>
      <w:sz w:val="20"/>
      <w:szCs w:val="20"/>
    </w:rPr>
  </w:style>
  <w:style w:type="paragraph" w:styleId="TOC8">
    <w:name w:val="toc 8"/>
    <w:basedOn w:val="Normal"/>
    <w:next w:val="Normal"/>
    <w:autoRedefine/>
    <w:unhideWhenUsed/>
    <w:rsid w:val="00D752A2"/>
    <w:pPr>
      <w:tabs>
        <w:tab w:val="right" w:pos="9029"/>
      </w:tabs>
      <w:spacing w:after="300" w:line="271" w:lineRule="auto"/>
      <w:ind w:left="1540"/>
      <w:jc w:val="both"/>
    </w:pPr>
    <w:rPr>
      <w:sz w:val="20"/>
      <w:szCs w:val="20"/>
    </w:rPr>
  </w:style>
  <w:style w:type="paragraph" w:styleId="TOC9">
    <w:name w:val="toc 9"/>
    <w:basedOn w:val="Normal"/>
    <w:next w:val="Normal"/>
    <w:autoRedefine/>
    <w:unhideWhenUsed/>
    <w:rsid w:val="00D752A2"/>
    <w:pPr>
      <w:tabs>
        <w:tab w:val="right" w:pos="9029"/>
      </w:tabs>
      <w:spacing w:after="300" w:line="271" w:lineRule="auto"/>
      <w:ind w:left="1760"/>
      <w:jc w:val="both"/>
    </w:pPr>
    <w:rPr>
      <w:sz w:val="20"/>
      <w:szCs w:val="20"/>
    </w:rPr>
  </w:style>
  <w:style w:type="paragraph" w:styleId="TOCHeading">
    <w:name w:val="TOC Heading"/>
    <w:basedOn w:val="Normal"/>
    <w:uiPriority w:val="4"/>
    <w:rsid w:val="00D752A2"/>
    <w:pPr>
      <w:spacing w:before="300" w:line="360" w:lineRule="atLeast"/>
    </w:pPr>
    <w:rPr>
      <w:rFonts w:asciiTheme="majorHAnsi" w:eastAsiaTheme="majorEastAsia" w:hAnsiTheme="majorHAnsi" w:cstheme="majorBidi"/>
      <w:b/>
      <w:sz w:val="28"/>
      <w:szCs w:val="28"/>
    </w:rPr>
  </w:style>
  <w:style w:type="paragraph" w:customStyle="1" w:styleId="FirmTitleCB">
    <w:name w:val="Firm Title CB"/>
    <w:basedOn w:val="Normal"/>
    <w:rsid w:val="00DE589E"/>
    <w:pPr>
      <w:keepNext/>
      <w:keepLines/>
      <w:spacing w:after="240"/>
      <w:jc w:val="center"/>
      <w:outlineLvl w:val="0"/>
    </w:pPr>
    <w:rPr>
      <w:b/>
    </w:rPr>
  </w:style>
  <w:style w:type="paragraph" w:customStyle="1" w:styleId="FirmTitleCU">
    <w:name w:val="Firm Title CU"/>
    <w:basedOn w:val="Normal"/>
    <w:rsid w:val="00DE589E"/>
    <w:pPr>
      <w:keepNext/>
      <w:keepLines/>
      <w:spacing w:after="240"/>
      <w:jc w:val="center"/>
      <w:outlineLvl w:val="0"/>
    </w:pPr>
    <w:rPr>
      <w:u w:val="single"/>
    </w:rPr>
  </w:style>
  <w:style w:type="paragraph" w:customStyle="1" w:styleId="ArticleEL1">
    <w:name w:val="ArticleE_L1"/>
    <w:basedOn w:val="Normal"/>
    <w:next w:val="BodyText"/>
    <w:rsid w:val="00DE589E"/>
    <w:pPr>
      <w:keepNext/>
      <w:keepLines/>
      <w:numPr>
        <w:numId w:val="15"/>
      </w:numPr>
      <w:spacing w:after="240"/>
      <w:jc w:val="center"/>
      <w:outlineLvl w:val="0"/>
    </w:pPr>
    <w:rPr>
      <w:b/>
      <w:caps/>
      <w:szCs w:val="20"/>
    </w:rPr>
  </w:style>
  <w:style w:type="paragraph" w:customStyle="1" w:styleId="ArticleEL2">
    <w:name w:val="ArticleE_L2"/>
    <w:basedOn w:val="ArticleEL1"/>
    <w:rsid w:val="00DE589E"/>
    <w:pPr>
      <w:keepNext w:val="0"/>
      <w:keepLines w:val="0"/>
      <w:numPr>
        <w:ilvl w:val="1"/>
      </w:numPr>
      <w:jc w:val="both"/>
      <w:outlineLvl w:val="1"/>
    </w:pPr>
    <w:rPr>
      <w:b w:val="0"/>
      <w:caps w:val="0"/>
    </w:rPr>
  </w:style>
  <w:style w:type="paragraph" w:customStyle="1" w:styleId="ArticleEL3">
    <w:name w:val="ArticleE_L3"/>
    <w:basedOn w:val="ArticleEL2"/>
    <w:rsid w:val="00DE589E"/>
    <w:pPr>
      <w:numPr>
        <w:ilvl w:val="2"/>
      </w:numPr>
      <w:outlineLvl w:val="2"/>
    </w:pPr>
  </w:style>
  <w:style w:type="paragraph" w:customStyle="1" w:styleId="ArticleEL4">
    <w:name w:val="ArticleE_L4"/>
    <w:basedOn w:val="ArticleEL3"/>
    <w:rsid w:val="00DE589E"/>
    <w:pPr>
      <w:numPr>
        <w:ilvl w:val="3"/>
      </w:numPr>
      <w:outlineLvl w:val="3"/>
    </w:pPr>
  </w:style>
  <w:style w:type="paragraph" w:customStyle="1" w:styleId="ArticleEL5">
    <w:name w:val="ArticleE_L5"/>
    <w:basedOn w:val="ArticleEL4"/>
    <w:rsid w:val="00DE589E"/>
    <w:pPr>
      <w:numPr>
        <w:ilvl w:val="4"/>
      </w:numPr>
      <w:outlineLvl w:val="4"/>
    </w:pPr>
  </w:style>
  <w:style w:type="paragraph" w:customStyle="1" w:styleId="ArticleEL6">
    <w:name w:val="ArticleE_L6"/>
    <w:basedOn w:val="ArticleEL5"/>
    <w:rsid w:val="00DE589E"/>
    <w:pPr>
      <w:numPr>
        <w:ilvl w:val="5"/>
      </w:numPr>
      <w:outlineLvl w:val="5"/>
    </w:pPr>
  </w:style>
  <w:style w:type="paragraph" w:customStyle="1" w:styleId="ArticleEL7">
    <w:name w:val="ArticleE_L7"/>
    <w:basedOn w:val="ArticleEL6"/>
    <w:rsid w:val="00DE589E"/>
    <w:pPr>
      <w:numPr>
        <w:ilvl w:val="6"/>
      </w:numPr>
      <w:jc w:val="left"/>
      <w:outlineLvl w:val="6"/>
    </w:pPr>
  </w:style>
  <w:style w:type="paragraph" w:customStyle="1" w:styleId="ArticleEL8">
    <w:name w:val="ArticleE_L8"/>
    <w:basedOn w:val="ArticleEL7"/>
    <w:rsid w:val="00DE589E"/>
    <w:pPr>
      <w:numPr>
        <w:ilvl w:val="7"/>
      </w:numPr>
      <w:outlineLvl w:val="7"/>
    </w:pPr>
  </w:style>
  <w:style w:type="paragraph" w:customStyle="1" w:styleId="ArticleEL9">
    <w:name w:val="ArticleE_L9"/>
    <w:basedOn w:val="ArticleEL8"/>
    <w:rsid w:val="00DE589E"/>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Mukherjee, Arnab</dc:creator>
  <cp:lastModifiedBy>Orlandi, Kathleen</cp:lastModifiedBy>
  <cp:revision>3</cp:revision>
  <dcterms:created xsi:type="dcterms:W3CDTF">2012-11-28T19:02:00Z</dcterms:created>
  <dcterms:modified xsi:type="dcterms:W3CDTF">2013-11-27T14:30:00Z</dcterms:modified>
</cp:coreProperties>
</file>