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pplicantName"/>
    <w:p w:rsidR="008F0FDB" w:rsidRDefault="00145C98">
      <w:pPr>
        <w:pStyle w:val="BodyText"/>
        <w:spacing w:after="0"/>
        <w:rPr>
          <w:sz w:val="28"/>
          <w:szCs w:val="28"/>
          <w:u w:val="single"/>
        </w:rPr>
      </w:pPr>
      <w:r>
        <w:fldChar w:fldCharType="begin">
          <w:ffData>
            <w:name w:val="ApplicantName"/>
            <w:enabled/>
            <w:calcOnExit w:val="0"/>
            <w:textInput/>
          </w:ffData>
        </w:fldChar>
      </w:r>
      <w:r w:rsidR="008F0FDB">
        <w:rPr>
          <w:sz w:val="28"/>
          <w:szCs w:val="28"/>
          <w:u w:val="single"/>
        </w:rPr>
        <w:instrText xml:space="preserve"> FORMTEXT </w:instrText>
      </w:r>
      <w:r>
        <w:fldChar w:fldCharType="separate"/>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rsidR="008F0FDB">
        <w:rPr>
          <w:rFonts w:ascii="MS Mincho" w:eastAsia="MS Mincho" w:hAnsi="MS Mincho" w:cs="MS Mincho" w:hint="eastAsia"/>
          <w:noProof/>
          <w:sz w:val="28"/>
          <w:szCs w:val="28"/>
          <w:u w:val="single"/>
        </w:rPr>
        <w:t> </w:t>
      </w:r>
      <w:r>
        <w:fldChar w:fldCharType="end"/>
      </w:r>
      <w:bookmarkEnd w:id="0"/>
    </w:p>
    <w:p w:rsidR="008F0FDB" w:rsidRDefault="008F0FDB">
      <w:pPr>
        <w:pStyle w:val="BodyText"/>
        <w:spacing w:after="0"/>
        <w:rPr>
          <w:i/>
          <w:sz w:val="20"/>
        </w:rPr>
      </w:pPr>
      <w:r>
        <w:rPr>
          <w:i/>
          <w:sz w:val="20"/>
        </w:rPr>
        <w:t>Name of RFP Bidder</w:t>
      </w:r>
    </w:p>
    <w:p w:rsidR="008F0FDB" w:rsidRDefault="008F0FDB">
      <w:pPr>
        <w:pStyle w:val="BodyText"/>
        <w:spacing w:after="0"/>
        <w:jc w:val="center"/>
        <w:rPr>
          <w:i/>
          <w:sz w:val="36"/>
          <w:szCs w:val="36"/>
        </w:rPr>
      </w:pPr>
    </w:p>
    <w:p w:rsidR="008F0FDB" w:rsidRDefault="008F0FDB">
      <w:pPr>
        <w:pStyle w:val="BodyText"/>
        <w:spacing w:after="0"/>
        <w:jc w:val="center"/>
        <w:rPr>
          <w:b/>
          <w:sz w:val="36"/>
          <w:szCs w:val="36"/>
        </w:rPr>
      </w:pPr>
      <w:r>
        <w:rPr>
          <w:b/>
          <w:sz w:val="36"/>
          <w:szCs w:val="36"/>
        </w:rPr>
        <w:t xml:space="preserve">STANDARD PART 1 FORM </w:t>
      </w:r>
    </w:p>
    <w:p w:rsidR="008F0FDB" w:rsidRDefault="008F0FDB">
      <w:pPr>
        <w:pStyle w:val="BodyText"/>
        <w:spacing w:after="0"/>
        <w:jc w:val="center"/>
        <w:rPr>
          <w:b/>
          <w:caps/>
          <w:sz w:val="36"/>
          <w:szCs w:val="36"/>
        </w:rPr>
      </w:pPr>
      <w:r>
        <w:rPr>
          <w:b/>
          <w:caps/>
          <w:sz w:val="36"/>
          <w:szCs w:val="36"/>
        </w:rPr>
        <w:t xml:space="preserve">Default SERVICE Program </w:t>
      </w:r>
    </w:p>
    <w:p w:rsidR="008F0FDB" w:rsidRDefault="008F0FDB">
      <w:pPr>
        <w:pStyle w:val="BodyText"/>
        <w:spacing w:after="0"/>
        <w:jc w:val="center"/>
        <w:rPr>
          <w:b/>
          <w:caps/>
          <w:sz w:val="36"/>
          <w:szCs w:val="36"/>
        </w:rPr>
      </w:pPr>
      <w:r>
        <w:rPr>
          <w:b/>
          <w:caps/>
          <w:sz w:val="36"/>
          <w:szCs w:val="36"/>
        </w:rPr>
        <w:t xml:space="preserve">REQUEST FOR PROPOSALS </w:t>
      </w:r>
    </w:p>
    <w:p w:rsidR="008F0FDB" w:rsidRDefault="008F0FDB">
      <w:pPr>
        <w:pStyle w:val="BodyText"/>
        <w:spacing w:after="0"/>
        <w:jc w:val="center"/>
        <w:rPr>
          <w:b/>
          <w:caps/>
          <w:sz w:val="36"/>
          <w:szCs w:val="36"/>
        </w:rPr>
      </w:pPr>
      <w:r>
        <w:rPr>
          <w:b/>
          <w:caps/>
          <w:sz w:val="36"/>
          <w:szCs w:val="36"/>
        </w:rPr>
        <w:t>FOR full requirements Products</w:t>
      </w:r>
    </w:p>
    <w:p w:rsidR="008F0FDB" w:rsidRDefault="008F0FDB">
      <w:pPr>
        <w:pStyle w:val="BodyText"/>
        <w:spacing w:after="0"/>
        <w:jc w:val="center"/>
        <w:rPr>
          <w:b/>
          <w:sz w:val="36"/>
          <w:szCs w:val="36"/>
        </w:rPr>
      </w:pPr>
      <w:r>
        <w:rPr>
          <w:b/>
          <w:sz w:val="36"/>
          <w:szCs w:val="36"/>
        </w:rPr>
        <w:t xml:space="preserve">PART 1 DATE: </w:t>
      </w:r>
      <w:r w:rsidR="00FF0A2C">
        <w:rPr>
          <w:b/>
          <w:sz w:val="36"/>
          <w:szCs w:val="36"/>
        </w:rPr>
        <w:t>August 30</w:t>
      </w:r>
      <w:r w:rsidR="00592873">
        <w:rPr>
          <w:b/>
          <w:sz w:val="36"/>
          <w:szCs w:val="36"/>
        </w:rPr>
        <w:t>, 2011</w:t>
      </w:r>
    </w:p>
    <w:p w:rsidR="008F0FDB" w:rsidRDefault="008F0FDB">
      <w:pPr>
        <w:pStyle w:val="BodyText"/>
        <w:pBdr>
          <w:bottom w:val="single" w:sz="4" w:space="1" w:color="auto"/>
        </w:pBdr>
        <w:spacing w:after="0"/>
        <w:jc w:val="center"/>
        <w:rPr>
          <w:b/>
          <w:sz w:val="36"/>
          <w:szCs w:val="36"/>
        </w:rPr>
      </w:pPr>
    </w:p>
    <w:p w:rsidR="008F0FDB" w:rsidRDefault="008F0FDB">
      <w:pPr>
        <w:pStyle w:val="BodyText"/>
        <w:spacing w:after="0"/>
        <w:jc w:val="both"/>
        <w:rPr>
          <w:b/>
          <w:sz w:val="26"/>
          <w:szCs w:val="26"/>
        </w:rPr>
      </w:pPr>
    </w:p>
    <w:p w:rsidR="008F0FDB" w:rsidRDefault="008F0FDB">
      <w:pPr>
        <w:pStyle w:val="BodyText"/>
        <w:spacing w:after="0"/>
        <w:jc w:val="both"/>
        <w:rPr>
          <w:sz w:val="26"/>
          <w:szCs w:val="26"/>
        </w:rPr>
      </w:pPr>
      <w:r>
        <w:rPr>
          <w:sz w:val="26"/>
          <w:szCs w:val="26"/>
        </w:rPr>
        <w:t xml:space="preserve">PECO Energy Company (“Company” or “PECO”) is intending to obtain full requirements electric supply to meet a portion of its obligations as Default Service Provider through this Request for Proposals (“RFP”).  PECO is also intending to purchase blocks of energy through a second RFP.  Whenever necessary to avoid confusion, these two RFPs will be referred to as the “Full Requirements RFP” and the “Block Energy RFP” respectively.  </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r>
        <w:rPr>
          <w:sz w:val="26"/>
          <w:szCs w:val="26"/>
        </w:rPr>
        <w:t xml:space="preserve">This Standard Part 1 Form is the only form that may be used to submit a Part 1 Proposal in the Full Requirements RFP if you have not submitted a successful Part 1 Proposal in a previous solicitation under the Full Requirements RFP.  The form to present a Part 1 Proposal for the Block Energy RFP is a different and separate document.  In the present document, “Part 1 Form” designates this Standard Part 1 Form for the Full Requirements RFP unless specifically stated otherwise.   </w:t>
      </w:r>
    </w:p>
    <w:p w:rsidR="008F0FDB" w:rsidRDefault="008F0FDB">
      <w:pPr>
        <w:pStyle w:val="BodyText"/>
        <w:spacing w:after="0"/>
        <w:jc w:val="both"/>
        <w:rPr>
          <w:sz w:val="26"/>
          <w:szCs w:val="26"/>
        </w:rPr>
      </w:pPr>
    </w:p>
    <w:p w:rsidR="008F0FDB" w:rsidRDefault="008F0FDB">
      <w:pPr>
        <w:pStyle w:val="BodyText"/>
        <w:jc w:val="both"/>
        <w:rPr>
          <w:sz w:val="26"/>
          <w:szCs w:val="26"/>
        </w:rPr>
      </w:pPr>
      <w:r>
        <w:rPr>
          <w:sz w:val="26"/>
          <w:szCs w:val="26"/>
        </w:rPr>
        <w:t xml:space="preserve">Before completing this Part 1 Form, please review the Full Requirements RFP, including the Default Service Program Supply Master Agreement, so that you understand the conditions under which the RFP will be conducted.  These documents are posted at </w:t>
      </w:r>
      <w:hyperlink r:id="rId7" w:history="1">
        <w:r>
          <w:rPr>
            <w:rStyle w:val="Hyperlink"/>
            <w:sz w:val="26"/>
            <w:szCs w:val="26"/>
          </w:rPr>
          <w:t>www.pecoprocurement.com</w:t>
        </w:r>
      </w:hyperlink>
      <w:r>
        <w:rPr>
          <w:sz w:val="26"/>
          <w:szCs w:val="26"/>
        </w:rPr>
        <w:t>.</w:t>
      </w:r>
    </w:p>
    <w:p w:rsidR="008F0FDB" w:rsidRDefault="008F0FDB">
      <w:pPr>
        <w:pStyle w:val="BodyText"/>
        <w:spacing w:after="0"/>
        <w:jc w:val="both"/>
      </w:pPr>
      <w:r>
        <w:rPr>
          <w:sz w:val="26"/>
          <w:szCs w:val="26"/>
        </w:rPr>
        <w:t>By submitting a Part 1 Proposal in response to this RFP, you are agreeing to all terms and conditions of this RFP.</w:t>
      </w:r>
    </w:p>
    <w:p w:rsidR="008F0FDB" w:rsidRDefault="008F0FDB">
      <w:pPr>
        <w:pStyle w:val="BodyText"/>
        <w:pBdr>
          <w:bottom w:val="single" w:sz="4" w:space="1" w:color="auto"/>
        </w:pBdr>
        <w:spacing w:after="0"/>
        <w:jc w:val="both"/>
        <w:rPr>
          <w:sz w:val="26"/>
          <w:szCs w:val="26"/>
        </w:rPr>
      </w:pPr>
    </w:p>
    <w:p w:rsidR="008F0FDB" w:rsidRDefault="008F0FDB">
      <w:pPr>
        <w:pStyle w:val="BodyText"/>
        <w:spacing w:after="0"/>
        <w:jc w:val="both"/>
        <w:rPr>
          <w:sz w:val="26"/>
          <w:szCs w:val="26"/>
        </w:rPr>
      </w:pPr>
    </w:p>
    <w:p w:rsidR="008F0FDB" w:rsidRDefault="008F0FDB">
      <w:pPr>
        <w:pStyle w:val="BodyText"/>
        <w:spacing w:after="0"/>
        <w:jc w:val="both"/>
        <w:rPr>
          <w:b/>
          <w:i/>
          <w:szCs w:val="24"/>
        </w:rPr>
      </w:pPr>
      <w:r>
        <w:rPr>
          <w:b/>
          <w:i/>
          <w:szCs w:val="24"/>
        </w:rPr>
        <w:t xml:space="preserve">Any information provided by an RFP Bidder in this Part 1 Proposal is provided on a confidential basis to the Independent Evaluator, and may be provided on a confidential basis to the Staff of the </w:t>
      </w:r>
      <w:smartTag w:uri="urn:schemas-microsoft-com:office:smarttags" w:element="place">
        <w:smartTag w:uri="urn:schemas-microsoft-com:office:smarttags" w:element="State">
          <w:r>
            <w:rPr>
              <w:b/>
              <w:i/>
              <w:szCs w:val="24"/>
            </w:rPr>
            <w:t>Pennsylvania</w:t>
          </w:r>
        </w:smartTag>
      </w:smartTag>
      <w:r>
        <w:rPr>
          <w:b/>
          <w:i/>
          <w:szCs w:val="24"/>
        </w:rPr>
        <w:t xml:space="preserve"> Public Utility Commission. PECO representatives will review the information provided to fulfill the requirements of Section 2, Section 3, Section 6, and Section 7, and will participate in the evaluation of the creditworthiness of each RFP Bidder.</w:t>
      </w:r>
    </w:p>
    <w:p w:rsidR="008F0FDB" w:rsidRDefault="008F0FDB">
      <w:pPr>
        <w:pStyle w:val="BodyText"/>
        <w:spacing w:after="0"/>
        <w:jc w:val="both"/>
        <w:rPr>
          <w:sz w:val="26"/>
          <w:szCs w:val="26"/>
        </w:rPr>
      </w:pPr>
    </w:p>
    <w:p w:rsidR="008F0FDB" w:rsidRDefault="008F0FDB">
      <w:pPr>
        <w:pStyle w:val="BodyText"/>
        <w:pBdr>
          <w:top w:val="single" w:sz="4" w:space="1" w:color="auto"/>
        </w:pBdr>
        <w:spacing w:after="0"/>
        <w:jc w:val="both"/>
        <w:rPr>
          <w:b/>
          <w:i/>
          <w:szCs w:val="24"/>
        </w:rPr>
      </w:pPr>
    </w:p>
    <w:p w:rsidR="008F0FDB" w:rsidRDefault="008F0FDB">
      <w:pPr>
        <w:pStyle w:val="BodyText"/>
        <w:spacing w:after="0"/>
        <w:jc w:val="both"/>
        <w:rPr>
          <w:b/>
          <w:i/>
          <w:szCs w:val="24"/>
        </w:rPr>
      </w:pPr>
    </w:p>
    <w:p w:rsidR="008F0FDB" w:rsidRDefault="008F0FDB">
      <w:pPr>
        <w:pStyle w:val="BodyText"/>
        <w:spacing w:after="0"/>
        <w:rPr>
          <w:sz w:val="28"/>
          <w:szCs w:val="28"/>
          <w:u w:val="single"/>
        </w:rPr>
      </w:pPr>
      <w:r>
        <w:rPr>
          <w:i/>
          <w:sz w:val="26"/>
          <w:szCs w:val="26"/>
        </w:rPr>
        <w:br w:type="page"/>
      </w:r>
      <w:r w:rsidR="00145C98">
        <w:rPr>
          <w:sz w:val="28"/>
          <w:szCs w:val="28"/>
          <w:u w:val="single"/>
        </w:rPr>
        <w:lastRenderedPageBreak/>
        <w:fldChar w:fldCharType="begin">
          <w:ffData>
            <w:name w:val=""/>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pBdr>
          <w:bottom w:val="single" w:sz="4" w:space="1" w:color="auto"/>
        </w:pBdr>
        <w:spacing w:after="0"/>
        <w:jc w:val="both"/>
        <w:rPr>
          <w:b/>
          <w:sz w:val="28"/>
          <w:szCs w:val="28"/>
        </w:rPr>
      </w:pPr>
      <w:r>
        <w:rPr>
          <w:b/>
          <w:sz w:val="28"/>
          <w:szCs w:val="28"/>
        </w:rPr>
        <w:t>INSTRUCTIONS FOR PROPOSAL</w:t>
      </w:r>
    </w:p>
    <w:p w:rsidR="008F0FDB" w:rsidRDefault="008F0FDB">
      <w:pPr>
        <w:pStyle w:val="BodyText"/>
        <w:spacing w:after="0"/>
        <w:jc w:val="both"/>
        <w:rPr>
          <w:sz w:val="26"/>
          <w:szCs w:val="26"/>
        </w:rPr>
      </w:pPr>
    </w:p>
    <w:p w:rsidR="008F0FDB" w:rsidRDefault="008F0FDB">
      <w:pPr>
        <w:pStyle w:val="BodyText"/>
        <w:spacing w:after="0"/>
        <w:jc w:val="both"/>
        <w:rPr>
          <w:sz w:val="26"/>
          <w:szCs w:val="26"/>
        </w:rPr>
      </w:pPr>
    </w:p>
    <w:p w:rsidR="008F0FDB" w:rsidRDefault="008F0FDB">
      <w:pPr>
        <w:pStyle w:val="BodyText"/>
        <w:spacing w:after="0"/>
        <w:jc w:val="both"/>
        <w:rPr>
          <w:szCs w:val="24"/>
        </w:rPr>
      </w:pPr>
      <w:r>
        <w:rPr>
          <w:szCs w:val="24"/>
        </w:rPr>
        <w:t xml:space="preserve">RFP Bidders submit this Part 1 Form and all documents required herein to respond to the qualification standards for the RFP.  An RFP Bidder that is qualified after complying with all qualification requirements of the Part 1 Proposal may submit a Part 2 Proposal.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This Part 1 Form must be used to submit a Part 1 Proposal by all RFP Bidders that have not submitted a successful Part 1 Proposal in a previous solicitation for this Full Requirements RFP.</w:t>
      </w:r>
    </w:p>
    <w:p w:rsidR="008F0FDB" w:rsidRDefault="008F0FDB">
      <w:pPr>
        <w:pStyle w:val="BodyText"/>
        <w:tabs>
          <w:tab w:val="left" w:pos="4372"/>
        </w:tabs>
        <w:spacing w:after="0"/>
        <w:jc w:val="both"/>
        <w:rPr>
          <w:szCs w:val="24"/>
        </w:rPr>
      </w:pPr>
      <w:r>
        <w:rPr>
          <w:szCs w:val="24"/>
        </w:rPr>
        <w:tab/>
      </w:r>
    </w:p>
    <w:p w:rsidR="008F0FDB" w:rsidRDefault="008F0FDB">
      <w:pPr>
        <w:pStyle w:val="BodyText"/>
        <w:spacing w:after="0"/>
        <w:jc w:val="both"/>
        <w:rPr>
          <w:szCs w:val="24"/>
        </w:rPr>
      </w:pPr>
      <w:r>
        <w:rPr>
          <w:b/>
          <w:szCs w:val="24"/>
          <w:u w:val="single"/>
        </w:rPr>
        <w:t>Please complete all sections.</w:t>
      </w:r>
    </w:p>
    <w:p w:rsidR="008F0FDB" w:rsidRDefault="008F0FDB">
      <w:pPr>
        <w:pStyle w:val="BodyText"/>
        <w:spacing w:after="0"/>
        <w:jc w:val="both"/>
        <w:rPr>
          <w:szCs w:val="24"/>
        </w:rPr>
      </w:pPr>
    </w:p>
    <w:p w:rsidR="008F0FDB" w:rsidRDefault="008F0FDB">
      <w:pPr>
        <w:pStyle w:val="BodyText"/>
        <w:numPr>
          <w:ilvl w:val="0"/>
          <w:numId w:val="19"/>
        </w:numPr>
        <w:spacing w:after="0"/>
        <w:jc w:val="both"/>
        <w:rPr>
          <w:b/>
          <w:szCs w:val="24"/>
        </w:rPr>
      </w:pPr>
      <w:bookmarkStart w:id="1" w:name="_Ref184793222"/>
      <w:r>
        <w:rPr>
          <w:b/>
          <w:szCs w:val="24"/>
        </w:rPr>
        <w:t>Part 1 Proposal Submission</w:t>
      </w:r>
      <w:bookmarkEnd w:id="1"/>
    </w:p>
    <w:p w:rsidR="008F0FDB" w:rsidRDefault="008F0FDB">
      <w:pPr>
        <w:pStyle w:val="BodyText"/>
        <w:spacing w:after="0"/>
        <w:jc w:val="both"/>
        <w:rPr>
          <w:b/>
          <w:szCs w:val="24"/>
        </w:rPr>
      </w:pPr>
    </w:p>
    <w:p w:rsidR="008F0FDB" w:rsidRDefault="008F0FDB">
      <w:pPr>
        <w:pStyle w:val="BodyText"/>
        <w:spacing w:after="120"/>
        <w:jc w:val="both"/>
        <w:rPr>
          <w:szCs w:val="24"/>
        </w:rPr>
      </w:pPr>
      <w:r>
        <w:rPr>
          <w:szCs w:val="24"/>
        </w:rPr>
        <w:t>An RFP Bidder must:</w:t>
      </w:r>
    </w:p>
    <w:p w:rsidR="008F0FDB" w:rsidRDefault="008F0FDB">
      <w:pPr>
        <w:pStyle w:val="ListBullets"/>
        <w:spacing w:after="120"/>
        <w:rPr>
          <w:szCs w:val="24"/>
        </w:rPr>
      </w:pPr>
      <w:r>
        <w:rPr>
          <w:szCs w:val="24"/>
        </w:rPr>
        <w:t xml:space="preserve">Submit </w:t>
      </w:r>
      <w:r>
        <w:rPr>
          <w:b/>
          <w:szCs w:val="24"/>
          <w:u w:val="single"/>
        </w:rPr>
        <w:t>three (3) original</w:t>
      </w:r>
      <w:r>
        <w:rPr>
          <w:szCs w:val="24"/>
        </w:rPr>
        <w:t xml:space="preserve"> completed Part 1 Forms (with original signatures);</w:t>
      </w:r>
    </w:p>
    <w:p w:rsidR="008F0FDB" w:rsidRDefault="008F0FDB">
      <w:pPr>
        <w:pStyle w:val="ListBullets"/>
        <w:spacing w:after="120"/>
        <w:rPr>
          <w:szCs w:val="24"/>
        </w:rPr>
      </w:pPr>
      <w:r>
        <w:t xml:space="preserve">Submit </w:t>
      </w:r>
      <w:r>
        <w:rPr>
          <w:b/>
          <w:u w:val="single"/>
        </w:rPr>
        <w:t>one (1) copy</w:t>
      </w:r>
      <w:r>
        <w:t xml:space="preserve"> (one hard copy </w:t>
      </w:r>
      <w:r>
        <w:rPr>
          <w:u w:val="single"/>
        </w:rPr>
        <w:t>or</w:t>
      </w:r>
      <w:r>
        <w:t xml:space="preserve"> one electronic copy) of documents required to support the Part 1 Form as specified in Section </w:t>
      </w:r>
      <w:fldSimple w:instr=" REF _Ref201073556 \r \h  \* MERGEFORMAT ">
        <w:r>
          <w:t>2</w:t>
        </w:r>
      </w:fldSimple>
      <w:r>
        <w:t xml:space="preserve">, Section 3, and Section </w:t>
      </w:r>
      <w:fldSimple w:instr=" REF _Ref201049992 \r \h  \* MERGEFORMAT ">
        <w:r>
          <w:t>6</w:t>
        </w:r>
      </w:fldSimple>
      <w:r>
        <w:t>;</w:t>
      </w:r>
    </w:p>
    <w:p w:rsidR="008F0FDB" w:rsidRDefault="008F0FDB">
      <w:pPr>
        <w:pStyle w:val="ListBullets"/>
        <w:numPr>
          <w:ilvl w:val="0"/>
          <w:numId w:val="0"/>
        </w:numPr>
        <w:spacing w:after="120"/>
        <w:rPr>
          <w:szCs w:val="24"/>
        </w:rPr>
      </w:pPr>
      <w:r>
        <w:rPr>
          <w:szCs w:val="24"/>
        </w:rPr>
        <w:t>and</w:t>
      </w:r>
    </w:p>
    <w:p w:rsidR="008F0FDB" w:rsidRDefault="008F0FDB">
      <w:pPr>
        <w:pStyle w:val="ListBullets"/>
        <w:spacing w:after="120"/>
        <w:rPr>
          <w:szCs w:val="24"/>
        </w:rPr>
      </w:pPr>
      <w:r>
        <w:rPr>
          <w:szCs w:val="24"/>
        </w:rPr>
        <w:t xml:space="preserve">Manually insert the name of the RFP Bidder </w:t>
      </w:r>
      <w:r>
        <w:rPr>
          <w:b/>
          <w:szCs w:val="24"/>
          <w:u w:val="single"/>
        </w:rPr>
        <w:t>on every page</w:t>
      </w:r>
      <w:r>
        <w:rPr>
          <w:szCs w:val="24"/>
        </w:rPr>
        <w:t xml:space="preserve"> of the Part 1 Form.</w:t>
      </w:r>
    </w:p>
    <w:p w:rsidR="008F0FDB" w:rsidRDefault="008F0FDB">
      <w:pPr>
        <w:pStyle w:val="BodyText"/>
        <w:spacing w:after="60"/>
        <w:jc w:val="both"/>
        <w:rPr>
          <w:szCs w:val="24"/>
        </w:rPr>
      </w:pPr>
    </w:p>
    <w:p w:rsidR="008F0FDB" w:rsidRDefault="008F0FDB">
      <w:pPr>
        <w:pStyle w:val="BodyText"/>
        <w:spacing w:after="0"/>
        <w:jc w:val="center"/>
        <w:rPr>
          <w:i/>
          <w:szCs w:val="24"/>
        </w:rPr>
      </w:pPr>
      <w:r>
        <w:rPr>
          <w:i/>
          <w:szCs w:val="24"/>
        </w:rPr>
        <w:t>The completed Part 1 Proposal MUST be received by the Independent Evaluator no later than 12:00 PM (noon) EPT</w:t>
      </w:r>
      <w:r>
        <w:rPr>
          <w:rStyle w:val="FootnoteReference"/>
          <w:i/>
          <w:szCs w:val="24"/>
        </w:rPr>
        <w:footnoteReference w:id="1"/>
      </w:r>
      <w:r>
        <w:rPr>
          <w:i/>
          <w:szCs w:val="24"/>
        </w:rPr>
        <w:t xml:space="preserve">  on </w:t>
      </w:r>
      <w:r w:rsidR="00FF0A2C">
        <w:rPr>
          <w:i/>
          <w:szCs w:val="24"/>
        </w:rPr>
        <w:t>August 30</w:t>
      </w:r>
      <w:r w:rsidR="00592873">
        <w:rPr>
          <w:i/>
          <w:szCs w:val="24"/>
        </w:rPr>
        <w:t>, 2011</w:t>
      </w:r>
      <w:r>
        <w:rPr>
          <w:i/>
          <w:szCs w:val="24"/>
        </w:rPr>
        <w:t xml:space="preserve"> (the Part 1 Date) at:</w:t>
      </w:r>
    </w:p>
    <w:p w:rsidR="008F0FDB" w:rsidRDefault="008F0FDB">
      <w:pPr>
        <w:pStyle w:val="BodyText"/>
        <w:spacing w:after="0"/>
        <w:jc w:val="center"/>
        <w:rPr>
          <w:i/>
          <w:szCs w:val="24"/>
        </w:rPr>
      </w:pPr>
    </w:p>
    <w:p w:rsidR="008F0FDB" w:rsidRDefault="008F0FDB">
      <w:pPr>
        <w:pStyle w:val="BodyText"/>
        <w:spacing w:after="0"/>
        <w:jc w:val="center"/>
        <w:rPr>
          <w:szCs w:val="24"/>
        </w:rPr>
      </w:pPr>
      <w:r>
        <w:rPr>
          <w:szCs w:val="24"/>
        </w:rPr>
        <w:t>NERA - Independent Evaluator</w:t>
      </w:r>
    </w:p>
    <w:p w:rsidR="008F0FDB" w:rsidRDefault="008F0FDB">
      <w:pPr>
        <w:pStyle w:val="BodyText"/>
        <w:spacing w:after="0"/>
        <w:jc w:val="center"/>
        <w:rPr>
          <w:szCs w:val="24"/>
        </w:rPr>
      </w:pPr>
      <w:r>
        <w:rPr>
          <w:szCs w:val="24"/>
        </w:rPr>
        <w:t xml:space="preserve">PECO Default Service Program RFPs </w:t>
      </w:r>
    </w:p>
    <w:p w:rsidR="008F0FDB" w:rsidRDefault="008F0FDB">
      <w:pPr>
        <w:pStyle w:val="BodyText"/>
        <w:spacing w:after="0"/>
        <w:jc w:val="center"/>
        <w:rPr>
          <w:szCs w:val="24"/>
        </w:rPr>
      </w:pPr>
      <w:smartTag w:uri="urn:schemas-microsoft-com:office:smarttags" w:element="Street">
        <w:smartTag w:uri="urn:schemas-microsoft-com:office:smarttags" w:element="address">
          <w:r>
            <w:rPr>
              <w:szCs w:val="24"/>
            </w:rPr>
            <w:t>1835 Market Street, Suite 1205</w:t>
          </w:r>
        </w:smartTag>
      </w:smartTag>
    </w:p>
    <w:p w:rsidR="008F0FDB" w:rsidRDefault="008F0FDB">
      <w:pPr>
        <w:pStyle w:val="BodyText"/>
        <w:jc w:val="center"/>
        <w:rPr>
          <w:szCs w:val="24"/>
        </w:rPr>
      </w:pPr>
      <w:smartTag w:uri="urn:schemas-microsoft-com:office:smarttags" w:element="place">
        <w:smartTag w:uri="urn:schemas-microsoft-com:office:smarttags" w:element="City">
          <w:r>
            <w:rPr>
              <w:szCs w:val="24"/>
            </w:rPr>
            <w:t>Philadelphia</w:t>
          </w:r>
        </w:smartTag>
        <w:r>
          <w:rPr>
            <w:szCs w:val="24"/>
          </w:rPr>
          <w:t xml:space="preserve">, </w:t>
        </w:r>
        <w:smartTag w:uri="urn:schemas-microsoft-com:office:smarttags" w:element="State">
          <w:r>
            <w:rPr>
              <w:szCs w:val="24"/>
            </w:rPr>
            <w:t>PA</w:t>
          </w:r>
        </w:smartTag>
        <w:r>
          <w:rPr>
            <w:szCs w:val="24"/>
          </w:rPr>
          <w:t xml:space="preserve"> </w:t>
        </w:r>
        <w:smartTag w:uri="urn:schemas-microsoft-com:office:smarttags" w:element="PostalCode">
          <w:r>
            <w:rPr>
              <w:szCs w:val="24"/>
            </w:rPr>
            <w:t>19103</w:t>
          </w:r>
        </w:smartTag>
      </w:smartTag>
    </w:p>
    <w:p w:rsidR="008F0FDB" w:rsidRDefault="008F0FDB">
      <w:pPr>
        <w:pStyle w:val="BodyText"/>
        <w:spacing w:after="120"/>
        <w:rPr>
          <w:szCs w:val="24"/>
        </w:rPr>
      </w:pPr>
      <w:r>
        <w:rPr>
          <w:szCs w:val="24"/>
        </w:rPr>
        <w:t xml:space="preserve">The RFP Bidder is encouraged to submit an electronic copy of the Part 1 Form at </w:t>
      </w:r>
      <w:hyperlink r:id="rId8" w:history="1">
        <w:r>
          <w:rPr>
            <w:rStyle w:val="Hyperlink"/>
            <w:szCs w:val="24"/>
          </w:rPr>
          <w:t>IE@pecoprocurement.com</w:t>
        </w:r>
      </w:hyperlink>
      <w:r>
        <w:rPr>
          <w:szCs w:val="24"/>
        </w:rPr>
        <w:t xml:space="preserve"> that the Independent Evaluator may use to provide a courtesy assessment before receipt of the hard copies.</w:t>
      </w:r>
    </w:p>
    <w:p w:rsidR="008F0FDB" w:rsidRDefault="008F0FDB">
      <w:pPr>
        <w:pStyle w:val="BodyText"/>
        <w:spacing w:after="120"/>
        <w:rPr>
          <w:szCs w:val="24"/>
        </w:rPr>
      </w:pPr>
      <w:r>
        <w:rPr>
          <w:szCs w:val="24"/>
        </w:rPr>
        <w:t>Inquiries may be directed to the Independent Evaluator by:</w:t>
      </w:r>
    </w:p>
    <w:p w:rsidR="008F0FDB" w:rsidRDefault="008F0FDB">
      <w:pPr>
        <w:pStyle w:val="ListBullets"/>
        <w:tabs>
          <w:tab w:val="clear" w:pos="360"/>
          <w:tab w:val="num" w:pos="2880"/>
          <w:tab w:val="left" w:pos="3960"/>
        </w:tabs>
        <w:spacing w:after="120"/>
        <w:ind w:left="2880"/>
        <w:rPr>
          <w:szCs w:val="24"/>
        </w:rPr>
      </w:pPr>
      <w:r>
        <w:rPr>
          <w:szCs w:val="24"/>
        </w:rPr>
        <w:t>telephone  (215) 568-0200</w:t>
      </w:r>
    </w:p>
    <w:p w:rsidR="008F0FDB" w:rsidRDefault="008F0FDB">
      <w:pPr>
        <w:pStyle w:val="ListBullets"/>
        <w:tabs>
          <w:tab w:val="clear" w:pos="360"/>
          <w:tab w:val="num" w:pos="2880"/>
          <w:tab w:val="left" w:pos="3960"/>
        </w:tabs>
        <w:spacing w:after="120"/>
        <w:ind w:left="2880"/>
        <w:rPr>
          <w:szCs w:val="24"/>
        </w:rPr>
      </w:pPr>
      <w:r>
        <w:rPr>
          <w:szCs w:val="24"/>
        </w:rPr>
        <w:t>fax</w:t>
      </w:r>
      <w:r>
        <w:rPr>
          <w:szCs w:val="24"/>
        </w:rPr>
        <w:tab/>
        <w:t>(215) 568-9358</w:t>
      </w:r>
    </w:p>
    <w:p w:rsidR="008F0FDB" w:rsidRDefault="008F0FDB">
      <w:pPr>
        <w:pStyle w:val="ListBullets"/>
        <w:tabs>
          <w:tab w:val="clear" w:pos="360"/>
          <w:tab w:val="num" w:pos="2880"/>
        </w:tabs>
        <w:spacing w:after="120"/>
        <w:ind w:left="2880"/>
        <w:rPr>
          <w:szCs w:val="24"/>
        </w:rPr>
      </w:pPr>
      <w:r>
        <w:rPr>
          <w:szCs w:val="24"/>
        </w:rPr>
        <w:t xml:space="preserve">through the “Ask a Question” page on the RFP Web site at </w:t>
      </w:r>
      <w:hyperlink r:id="rId9" w:history="1">
        <w:r>
          <w:rPr>
            <w:rStyle w:val="Hyperlink"/>
            <w:szCs w:val="24"/>
          </w:rPr>
          <w:t>www.pecoprocurement.com</w:t>
        </w:r>
      </w:hyperlink>
    </w:p>
    <w:p w:rsidR="008F0FDB" w:rsidRDefault="008F0FDB">
      <w:pPr>
        <w:pStyle w:val="BodyText"/>
        <w:spacing w:after="0"/>
        <w:jc w:val="both"/>
        <w:rPr>
          <w:b/>
          <w:szCs w:val="24"/>
        </w:rPr>
      </w:pPr>
      <w:r>
        <w:rPr>
          <w:b/>
          <w:szCs w:val="24"/>
        </w:rPr>
        <w:t xml:space="preserve">Photocopies and facsimiles of completed forms will not be accepted under any circumstances.  </w:t>
      </w:r>
    </w:p>
    <w:p w:rsidR="008F0FDB" w:rsidRDefault="008F0FDB">
      <w:pPr>
        <w:pStyle w:val="BodyText"/>
        <w:spacing w:after="0"/>
        <w:rPr>
          <w:sz w:val="28"/>
          <w:szCs w:val="28"/>
          <w:u w:val="single"/>
        </w:rPr>
      </w:pPr>
      <w:r>
        <w:rPr>
          <w:b/>
          <w:sz w:val="26"/>
          <w:szCs w:val="26"/>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6"/>
          <w:szCs w:val="26"/>
        </w:rPr>
      </w:pPr>
    </w:p>
    <w:p w:rsidR="008F0FDB" w:rsidRDefault="008F0FDB">
      <w:pPr>
        <w:pStyle w:val="BodyText"/>
        <w:numPr>
          <w:ilvl w:val="0"/>
          <w:numId w:val="19"/>
        </w:numPr>
        <w:spacing w:after="0"/>
        <w:jc w:val="both"/>
        <w:rPr>
          <w:b/>
          <w:szCs w:val="24"/>
        </w:rPr>
      </w:pPr>
      <w:r>
        <w:rPr>
          <w:b/>
          <w:szCs w:val="24"/>
        </w:rPr>
        <w:t>Part 1 Proposal Submission</w:t>
      </w:r>
    </w:p>
    <w:p w:rsidR="008F0FDB" w:rsidRDefault="008F0FDB">
      <w:pPr>
        <w:pStyle w:val="BodyText"/>
        <w:spacing w:after="0"/>
        <w:rPr>
          <w:sz w:val="26"/>
          <w:szCs w:val="26"/>
          <w:u w:val="single"/>
        </w:rPr>
      </w:pPr>
    </w:p>
    <w:p w:rsidR="008F0FDB" w:rsidRDefault="008F0FDB">
      <w:pPr>
        <w:pStyle w:val="BodyText"/>
        <w:spacing w:after="0"/>
        <w:jc w:val="both"/>
        <w:rPr>
          <w:szCs w:val="24"/>
          <w:u w:val="single"/>
        </w:rPr>
      </w:pPr>
      <w:r>
        <w:rPr>
          <w:szCs w:val="24"/>
          <w:u w:val="single"/>
        </w:rPr>
        <w:t>Confirmation</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your Part 1 Proposal is received by post, a confirmation consisting of a photocopy of the first page of your Part 1 Form stamped with the time and the date that it was received will be faxed to you.  This confirmation of receipt will be faxed after an initial review, either with a confirmation that your proposal is complete, or with a deficiency notice (see below).  If your Part 1 Proposal is hand-delivered, a confirmation consisting of a photocopy of the first page of your Part 1 Form stamped with the time and the date that it was received will be provided to the deliverer. </w:t>
      </w:r>
    </w:p>
    <w:p w:rsidR="008F0FDB" w:rsidRDefault="008F0FDB">
      <w:pPr>
        <w:pStyle w:val="BodyText"/>
        <w:spacing w:after="0"/>
        <w:jc w:val="both"/>
        <w:rPr>
          <w:szCs w:val="24"/>
          <w:u w:val="single"/>
        </w:rPr>
      </w:pPr>
    </w:p>
    <w:p w:rsidR="008F0FDB" w:rsidRDefault="008F0FDB">
      <w:pPr>
        <w:pStyle w:val="BodyText"/>
        <w:jc w:val="both"/>
        <w:rPr>
          <w:szCs w:val="24"/>
          <w:u w:val="single"/>
        </w:rPr>
      </w:pPr>
      <w:r>
        <w:rPr>
          <w:szCs w:val="24"/>
          <w:u w:val="single"/>
        </w:rPr>
        <w:t>Timing of Part 1 Proposal Review</w:t>
      </w:r>
    </w:p>
    <w:p w:rsidR="008F0FDB" w:rsidRDefault="008F0FDB">
      <w:pPr>
        <w:pStyle w:val="BodyText"/>
        <w:jc w:val="both"/>
        <w:rPr>
          <w:szCs w:val="24"/>
        </w:rPr>
      </w:pPr>
      <w:r>
        <w:rPr>
          <w:szCs w:val="24"/>
        </w:rPr>
        <w:t xml:space="preserve">The Part 1 Proposal Window opens at 8:00 AM on </w:t>
      </w:r>
      <w:r w:rsidR="00FF0A2C">
        <w:rPr>
          <w:szCs w:val="24"/>
        </w:rPr>
        <w:t>August 23</w:t>
      </w:r>
      <w:r w:rsidR="00592873">
        <w:rPr>
          <w:szCs w:val="24"/>
        </w:rPr>
        <w:t>, 2011</w:t>
      </w:r>
      <w:r>
        <w:rPr>
          <w:szCs w:val="24"/>
        </w:rPr>
        <w:t xml:space="preserve"> and closes at 12:00 PM (noon) on </w:t>
      </w:r>
      <w:r w:rsidR="00FF0A2C">
        <w:rPr>
          <w:szCs w:val="24"/>
        </w:rPr>
        <w:t>August 30</w:t>
      </w:r>
      <w:r w:rsidR="00592873">
        <w:rPr>
          <w:szCs w:val="24"/>
        </w:rPr>
        <w:t>, 2011</w:t>
      </w:r>
      <w:r>
        <w:rPr>
          <w:szCs w:val="24"/>
        </w:rPr>
        <w:t xml:space="preserve">.  The Independent Evaluator performs an initial review of all Part 1 Proposals during the Part 1 Proposal Window. Part 1 Proposals received prior to the Part 1 Proposal Window are processed on </w:t>
      </w:r>
      <w:r w:rsidR="00FF0A2C">
        <w:rPr>
          <w:szCs w:val="24"/>
        </w:rPr>
        <w:t>August 23</w:t>
      </w:r>
      <w:r w:rsidR="00592873">
        <w:rPr>
          <w:szCs w:val="24"/>
        </w:rPr>
        <w:t>, 2011</w:t>
      </w:r>
      <w:r>
        <w:rPr>
          <w:szCs w:val="24"/>
        </w:rPr>
        <w:t>.  Part 1 Proposals received during the Part 1 Proposal Window are processed on the day they are received. Proposals received after the Part 1 Proposal Window are late proposals and are not processed.</w:t>
      </w:r>
    </w:p>
    <w:p w:rsidR="008F0FDB" w:rsidRDefault="008F0FDB">
      <w:pPr>
        <w:pStyle w:val="BodyText"/>
        <w:spacing w:after="0"/>
        <w:jc w:val="both"/>
        <w:rPr>
          <w:szCs w:val="24"/>
          <w:u w:val="single"/>
        </w:rPr>
      </w:pPr>
      <w:r>
        <w:rPr>
          <w:szCs w:val="24"/>
          <w:u w:val="single"/>
        </w:rPr>
        <w:t>Incomplete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If your Part 1 Proposal is incomplete or requires clarification, the Independent Evaluator will send a deficiency notice to you by fax. You will have until noon on the Part 1 Date, or until 6:00 PM on the business day following the business day during which a deficiency notice is faxed to you, whichever comes later, to respond.  If you do not correct or adequately explain the deficiency within the time allowed, your Part 1 Proposal may be rejected and you may be unable to participate in the RFP.  One copy of your Part 1 Form will be returned to you.</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Late Part 1 Proposals</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No late Part 1 Proposals will be accepted under any circumstances. </w:t>
      </w:r>
    </w:p>
    <w:p w:rsidR="008F0FDB" w:rsidRDefault="008F0FDB">
      <w:pPr>
        <w:pStyle w:val="BodyText"/>
        <w:spacing w:after="0"/>
        <w:jc w:val="both"/>
        <w:rPr>
          <w:szCs w:val="24"/>
        </w:rPr>
      </w:pPr>
    </w:p>
    <w:p w:rsidR="008F0FDB" w:rsidRDefault="008F0FDB">
      <w:pPr>
        <w:pStyle w:val="BodyText"/>
        <w:spacing w:after="0"/>
        <w:jc w:val="both"/>
        <w:rPr>
          <w:szCs w:val="24"/>
          <w:u w:val="single"/>
        </w:rPr>
      </w:pPr>
      <w:r>
        <w:rPr>
          <w:szCs w:val="24"/>
          <w:u w:val="single"/>
        </w:rPr>
        <w:t>Part 1 Notification</w:t>
      </w:r>
    </w:p>
    <w:p w:rsidR="008F0FDB" w:rsidRDefault="008F0FDB">
      <w:pPr>
        <w:pStyle w:val="BodyText"/>
        <w:spacing w:after="0"/>
        <w:jc w:val="both"/>
        <w:rPr>
          <w:szCs w:val="24"/>
          <w:u w:val="single"/>
        </w:rPr>
      </w:pPr>
    </w:p>
    <w:p w:rsidR="008F0FDB" w:rsidRDefault="008F0FDB">
      <w:pPr>
        <w:pStyle w:val="BodyText"/>
        <w:spacing w:after="0"/>
        <w:jc w:val="both"/>
        <w:rPr>
          <w:szCs w:val="24"/>
        </w:rPr>
      </w:pPr>
      <w:r>
        <w:rPr>
          <w:szCs w:val="24"/>
        </w:rPr>
        <w:t xml:space="preserve">An RFP Bidder that submits a Part 1 Proposal during the Part 1 Proposal Window and that is qualified pursuant to its Part 1 Proposal may submit a Part 2 Proposal for the RFP.  Each RFP Bidder that submits a Part 1 Proposal will be notified by fax whether it has qualified to submit a Part 2 Proposal for the RFP no later than 6 PM on </w:t>
      </w:r>
      <w:r w:rsidR="00FF0A2C">
        <w:rPr>
          <w:szCs w:val="24"/>
        </w:rPr>
        <w:t>September 2</w:t>
      </w:r>
      <w:r w:rsidR="00592873">
        <w:rPr>
          <w:szCs w:val="24"/>
        </w:rPr>
        <w:t>, 2011</w:t>
      </w:r>
      <w:r>
        <w:rPr>
          <w:szCs w:val="24"/>
        </w:rPr>
        <w:t xml:space="preserve"> (the Part 1 Notification Date).  </w:t>
      </w:r>
    </w:p>
    <w:p w:rsidR="008F0FDB" w:rsidRDefault="008F0FDB">
      <w:pPr>
        <w:pStyle w:val="BodyText"/>
        <w:spacing w:after="0"/>
        <w:rPr>
          <w:sz w:val="26"/>
          <w:szCs w:val="26"/>
        </w:rPr>
      </w:pPr>
    </w:p>
    <w:p w:rsidR="008F0FDB" w:rsidRDefault="008F0FDB">
      <w:pPr>
        <w:pStyle w:val="BodyText"/>
        <w:spacing w:after="0"/>
        <w:rPr>
          <w:sz w:val="28"/>
          <w:szCs w:val="28"/>
          <w:u w:val="single"/>
        </w:rPr>
      </w:pPr>
      <w:r>
        <w:rPr>
          <w:szCs w:val="24"/>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sz w:val="26"/>
          <w:szCs w:val="26"/>
        </w:rPr>
      </w:pPr>
    </w:p>
    <w:p w:rsidR="008F0FDB" w:rsidRDefault="008F0FDB">
      <w:pPr>
        <w:pStyle w:val="BodyText"/>
        <w:spacing w:after="0"/>
        <w:jc w:val="both"/>
        <w:rPr>
          <w:szCs w:val="24"/>
          <w:u w:val="single"/>
        </w:rPr>
      </w:pPr>
      <w:r>
        <w:rPr>
          <w:szCs w:val="24"/>
          <w:u w:val="single"/>
        </w:rPr>
        <w:t>RFP Bidders Under Agency Agreements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submitting a Proposal under an Agency Agreement is required to provide additional information in Section 6 of this Part 1 Form.</w:t>
      </w:r>
      <w:r>
        <w:rPr>
          <w:sz w:val="26"/>
          <w:szCs w:val="26"/>
        </w:rPr>
        <w:t xml:space="preserve"> </w:t>
      </w:r>
    </w:p>
    <w:p w:rsidR="008F0FDB" w:rsidRDefault="008F0FDB">
      <w:pPr>
        <w:pStyle w:val="BodyText"/>
        <w:spacing w:after="0"/>
        <w:jc w:val="both"/>
        <w:rPr>
          <w:szCs w:val="24"/>
          <w:u w:val="single"/>
        </w:rPr>
      </w:pPr>
    </w:p>
    <w:p w:rsidR="008F0FDB" w:rsidRDefault="008F0FDB">
      <w:pPr>
        <w:pStyle w:val="BodyText"/>
        <w:spacing w:after="0"/>
        <w:jc w:val="both"/>
        <w:rPr>
          <w:szCs w:val="24"/>
          <w:u w:val="single"/>
        </w:rPr>
      </w:pPr>
      <w:r>
        <w:rPr>
          <w:szCs w:val="24"/>
          <w:u w:val="single"/>
        </w:rPr>
        <w:t>Foreign RFP Bidders and Foreign Entities</w:t>
      </w:r>
    </w:p>
    <w:p w:rsidR="008F0FDB" w:rsidRDefault="008F0FDB">
      <w:pPr>
        <w:pStyle w:val="BodyText"/>
        <w:spacing w:after="0"/>
        <w:rPr>
          <w:sz w:val="26"/>
          <w:szCs w:val="26"/>
        </w:rPr>
      </w:pPr>
    </w:p>
    <w:p w:rsidR="008F0FDB" w:rsidRDefault="008F0FDB">
      <w:pPr>
        <w:pStyle w:val="BodyText"/>
        <w:spacing w:after="0"/>
        <w:jc w:val="both"/>
        <w:rPr>
          <w:sz w:val="26"/>
          <w:szCs w:val="26"/>
        </w:rPr>
      </w:pPr>
      <w:r>
        <w:rPr>
          <w:szCs w:val="24"/>
        </w:rPr>
        <w:t>An RFP Bidder that has not been incorporated or otherwise formed under the laws of a state of the United States or of the District of Columbia (“Foreign RFP Bidder”), or an RFP Bidder that is relying on the financial standing of an entity (an RFP Guarantor or a Principal) that has not been incorporated or otherwise formed under the laws of a state of the United States or of the District of Columbia (a “Foreign Entity”) is required to provide additional information in Section 7 of this Part 1 Form.</w:t>
      </w:r>
      <w:r>
        <w:rPr>
          <w:sz w:val="26"/>
          <w:szCs w:val="26"/>
        </w:rPr>
        <w:t xml:space="preserve"> </w:t>
      </w:r>
    </w:p>
    <w:p w:rsidR="008F0FDB" w:rsidRDefault="008F0FDB">
      <w:pPr>
        <w:pStyle w:val="BodyText"/>
        <w:spacing w:after="0"/>
        <w:rPr>
          <w:sz w:val="28"/>
          <w:szCs w:val="28"/>
          <w:u w:val="single"/>
        </w:rPr>
      </w:pPr>
      <w:r>
        <w:rPr>
          <w:sz w:val="26"/>
          <w:szCs w:val="26"/>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pBdr>
          <w:bottom w:val="single" w:sz="4" w:space="1" w:color="auto"/>
        </w:pBdr>
        <w:spacing w:before="240" w:after="0"/>
        <w:jc w:val="both"/>
        <w:rPr>
          <w:b/>
          <w:sz w:val="28"/>
          <w:szCs w:val="28"/>
        </w:rPr>
      </w:pPr>
      <w:r>
        <w:rPr>
          <w:b/>
          <w:sz w:val="28"/>
          <w:szCs w:val="28"/>
        </w:rPr>
        <w:t>PART 1 FORM</w:t>
      </w:r>
    </w:p>
    <w:p w:rsidR="008F0FDB" w:rsidRDefault="008F0FDB">
      <w:pPr>
        <w:pStyle w:val="BodyText"/>
        <w:spacing w:after="0"/>
        <w:jc w:val="both"/>
        <w:rPr>
          <w:sz w:val="26"/>
          <w:szCs w:val="26"/>
        </w:rPr>
      </w:pPr>
    </w:p>
    <w:p w:rsidR="008F0FDB" w:rsidRDefault="008F0FDB">
      <w:pPr>
        <w:pStyle w:val="BodyText"/>
        <w:numPr>
          <w:ilvl w:val="0"/>
          <w:numId w:val="20"/>
        </w:numPr>
        <w:spacing w:after="0"/>
        <w:rPr>
          <w:b/>
          <w:sz w:val="26"/>
          <w:szCs w:val="26"/>
        </w:rPr>
      </w:pPr>
      <w:r>
        <w:rPr>
          <w:b/>
          <w:sz w:val="26"/>
          <w:szCs w:val="26"/>
        </w:rPr>
        <w:t>Contact Information and Representations</w:t>
      </w:r>
    </w:p>
    <w:p w:rsidR="008F0FDB" w:rsidRDefault="008F0FDB">
      <w:pPr>
        <w:pStyle w:val="BodyText"/>
        <w:spacing w:after="0"/>
        <w:rPr>
          <w:b/>
          <w:sz w:val="26"/>
          <w:szCs w:val="26"/>
        </w:rPr>
      </w:pPr>
    </w:p>
    <w:p w:rsidR="008F0FDB" w:rsidRDefault="008F0FDB">
      <w:pPr>
        <w:pStyle w:val="BodyText"/>
        <w:spacing w:after="0"/>
        <w:rPr>
          <w:b/>
          <w:smallCaps/>
          <w:szCs w:val="24"/>
        </w:rPr>
      </w:pPr>
      <w:r>
        <w:rPr>
          <w:b/>
          <w:smallCaps/>
          <w:szCs w:val="24"/>
        </w:rPr>
        <w:t>Complete all information in this Section 1 of this Part 1 Form.</w:t>
      </w:r>
    </w:p>
    <w:p w:rsidR="008F0FDB" w:rsidRDefault="008F0FDB">
      <w:pPr>
        <w:pStyle w:val="BodyText"/>
        <w:spacing w:after="0"/>
        <w:rPr>
          <w:b/>
          <w:i/>
          <w:szCs w:val="24"/>
        </w:rPr>
      </w:pPr>
    </w:p>
    <w:p w:rsidR="008F0FDB" w:rsidRDefault="008F0FDB">
      <w:pPr>
        <w:pStyle w:val="BodyText"/>
        <w:rPr>
          <w:i/>
          <w:u w:val="single"/>
        </w:rPr>
      </w:pPr>
      <w:r>
        <w:rPr>
          <w:i/>
          <w:u w:val="single"/>
        </w:rPr>
        <w:t>First Item</w:t>
      </w:r>
      <w:r>
        <w:rPr>
          <w:u w:val="single"/>
        </w:rPr>
        <w:t>:  Name and Address of the RFP Bidder</w:t>
      </w:r>
    </w:p>
    <w:p w:rsidR="008F0FDB" w:rsidRDefault="008F0FDB">
      <w:pPr>
        <w:jc w:val="both"/>
        <w:rPr>
          <w:i/>
          <w:iCs/>
          <w:sz w:val="20"/>
        </w:rPr>
      </w:pPr>
      <w:r>
        <w:rPr>
          <w:i/>
          <w:iCs/>
          <w:sz w:val="20"/>
        </w:rPr>
        <w:t>Legal Name of RFP Bidder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 w:name="A_1_1LegalName"/>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2"/>
          </w:p>
        </w:tc>
      </w:tr>
    </w:tbl>
    <w:p w:rsidR="008F0FDB" w:rsidRDefault="008F0FDB">
      <w:pPr>
        <w:jc w:val="both"/>
        <w:rPr>
          <w:i/>
          <w:iCs/>
          <w:sz w:val="20"/>
        </w:rPr>
      </w:pPr>
      <w:r>
        <w:rPr>
          <w:i/>
          <w:iCs/>
          <w:sz w:val="20"/>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3" w:name="A_1_1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
          </w:p>
        </w:tc>
      </w:tr>
    </w:tbl>
    <w:p w:rsidR="008F0FDB" w:rsidRDefault="008F0FD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8F0FDB">
        <w:trPr>
          <w:trHeight w:val="360"/>
        </w:trPr>
        <w:tc>
          <w:tcPr>
            <w:tcW w:w="9288" w:type="dxa"/>
            <w:tcBorders>
              <w:top w:val="single" w:sz="4" w:space="0" w:color="auto"/>
              <w:left w:val="single" w:sz="4" w:space="0" w:color="auto"/>
              <w:bottom w:val="single" w:sz="4" w:space="0" w:color="auto"/>
              <w:right w:val="single" w:sz="4" w:space="0" w:color="auto"/>
            </w:tcBorders>
            <w:vAlign w:val="center"/>
          </w:tcPr>
          <w:bookmarkStart w:id="4" w:name="A_1_1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4"/>
          </w:p>
        </w:tc>
      </w:tr>
    </w:tbl>
    <w:p w:rsidR="008F0FDB" w:rsidRDefault="008F0FDB">
      <w:pPr>
        <w:tabs>
          <w:tab w:val="left" w:pos="4860"/>
          <w:tab w:val="left" w:pos="7470"/>
        </w:tabs>
        <w:jc w:val="both"/>
        <w:rPr>
          <w:i/>
          <w:iCs/>
          <w:sz w:val="18"/>
          <w:szCs w:val="18"/>
        </w:rPr>
      </w:pPr>
      <w:r>
        <w:rPr>
          <w:i/>
          <w:iCs/>
          <w:sz w:val="20"/>
        </w:rPr>
        <w:t>City</w:t>
      </w:r>
      <w:r>
        <w:rPr>
          <w:i/>
          <w:iCs/>
          <w:sz w:val="18"/>
          <w:szCs w:val="18"/>
        </w:rPr>
        <w:tab/>
      </w:r>
      <w:r>
        <w:rPr>
          <w:i/>
          <w:iCs/>
          <w:sz w:val="20"/>
        </w:rPr>
        <w:t>State</w:t>
      </w:r>
      <w:r>
        <w:rPr>
          <w:i/>
          <w:iCs/>
          <w:sz w:val="20"/>
        </w:rPr>
        <w:tab/>
        <w:t>Zip Code</w:t>
      </w:r>
    </w:p>
    <w:tbl>
      <w:tblPr>
        <w:tblW w:w="9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720"/>
        <w:gridCol w:w="1879"/>
        <w:gridCol w:w="720"/>
        <w:gridCol w:w="1880"/>
      </w:tblGrid>
      <w:tr w:rsidR="008F0FDB">
        <w:trPr>
          <w:trHeight w:val="360"/>
        </w:trPr>
        <w:tc>
          <w:tcPr>
            <w:tcW w:w="4050" w:type="dxa"/>
            <w:tcBorders>
              <w:top w:val="single" w:sz="4" w:space="0" w:color="auto"/>
              <w:left w:val="single" w:sz="4" w:space="0" w:color="auto"/>
              <w:bottom w:val="single" w:sz="4" w:space="0" w:color="auto"/>
              <w:right w:val="single" w:sz="4" w:space="0" w:color="auto"/>
            </w:tcBorders>
            <w:vAlign w:val="center"/>
          </w:tcPr>
          <w:bookmarkStart w:id="5" w:name="A_1_1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5"/>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6" w:name="A_1_1State"/>
        <w:tc>
          <w:tcPr>
            <w:tcW w:w="1879"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
          </w:p>
        </w:tc>
        <w:tc>
          <w:tcPr>
            <w:tcW w:w="720" w:type="dxa"/>
            <w:tcBorders>
              <w:top w:val="nil"/>
              <w:left w:val="single" w:sz="4" w:space="0" w:color="auto"/>
              <w:bottom w:val="nil"/>
              <w:right w:val="single" w:sz="4" w:space="0" w:color="auto"/>
            </w:tcBorders>
            <w:vAlign w:val="center"/>
          </w:tcPr>
          <w:p w:rsidR="008F0FDB" w:rsidRDefault="008F0FDB">
            <w:pPr>
              <w:jc w:val="both"/>
            </w:pPr>
          </w:p>
        </w:tc>
        <w:bookmarkStart w:id="7" w:name="A_1_1Zip"/>
        <w:tc>
          <w:tcPr>
            <w:tcW w:w="188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
          </w:p>
        </w:tc>
      </w:tr>
    </w:tbl>
    <w:p w:rsidR="008F0FDB" w:rsidRDefault="008F0FDB">
      <w:pPr>
        <w:pStyle w:val="BodyText"/>
        <w:spacing w:after="0"/>
        <w:rPr>
          <w:szCs w:val="24"/>
          <w:u w:val="single"/>
        </w:rPr>
      </w:pPr>
    </w:p>
    <w:p w:rsidR="008F0FDB" w:rsidRDefault="008F0FDB">
      <w:pPr>
        <w:pStyle w:val="BodyText"/>
        <w:spacing w:after="0"/>
        <w:rPr>
          <w:szCs w:val="24"/>
          <w:u w:val="single"/>
        </w:rPr>
      </w:pPr>
    </w:p>
    <w:p w:rsidR="008F0FDB" w:rsidRDefault="008F0FDB">
      <w:pPr>
        <w:pStyle w:val="BodyText"/>
        <w:jc w:val="both"/>
        <w:rPr>
          <w:u w:val="single"/>
        </w:rPr>
      </w:pPr>
      <w:r>
        <w:rPr>
          <w:i/>
          <w:u w:val="single"/>
        </w:rPr>
        <w:t>Second Item</w:t>
      </w:r>
      <w:r>
        <w:rPr>
          <w:u w:val="single"/>
        </w:rPr>
        <w:t>:  Officer of the RFP Bidder</w:t>
      </w:r>
    </w:p>
    <w:p w:rsidR="008F0FDB" w:rsidRDefault="008F0FDB">
      <w:pPr>
        <w:pStyle w:val="TableText"/>
        <w:jc w:val="both"/>
        <w:rPr>
          <w:sz w:val="24"/>
          <w:szCs w:val="24"/>
        </w:rPr>
      </w:pPr>
      <w:r>
        <w:rPr>
          <w:sz w:val="24"/>
          <w:szCs w:val="24"/>
        </w:rPr>
        <w:t xml:space="preserve">The contact information in this section is the contact information for an individual who is an officer, a director, or an individual otherwise authorized to undertake contracts (including the Default Service Program Supply Master Agreement) and bind the RFP Bidder.  </w:t>
      </w:r>
      <w:r>
        <w:rPr>
          <w:b/>
          <w:sz w:val="24"/>
          <w:szCs w:val="24"/>
        </w:rPr>
        <w:t>The Officer of the RFP Bidder named below must</w:t>
      </w:r>
      <w:r>
        <w:rPr>
          <w:sz w:val="24"/>
          <w:szCs w:val="24"/>
        </w:rPr>
        <w:t>:</w:t>
      </w:r>
    </w:p>
    <w:p w:rsidR="008F0FDB" w:rsidRDefault="008F0FDB">
      <w:pPr>
        <w:pStyle w:val="TableText"/>
        <w:numPr>
          <w:ilvl w:val="0"/>
          <w:numId w:val="21"/>
        </w:numPr>
        <w:jc w:val="both"/>
        <w:rPr>
          <w:sz w:val="24"/>
          <w:szCs w:val="24"/>
        </w:rPr>
      </w:pPr>
      <w:r>
        <w:rPr>
          <w:sz w:val="24"/>
          <w:szCs w:val="24"/>
        </w:rPr>
        <w:t>make all representations required in the Part 1 Proposal; and</w:t>
      </w:r>
    </w:p>
    <w:p w:rsidR="008F0FDB" w:rsidRDefault="008F0FDB">
      <w:pPr>
        <w:pStyle w:val="TableText"/>
        <w:numPr>
          <w:ilvl w:val="0"/>
          <w:numId w:val="21"/>
        </w:numPr>
        <w:spacing w:after="60"/>
        <w:ind w:left="562" w:hanging="562"/>
        <w:jc w:val="both"/>
        <w:rPr>
          <w:sz w:val="24"/>
          <w:szCs w:val="24"/>
        </w:rPr>
      </w:pPr>
      <w:r>
        <w:rPr>
          <w:sz w:val="24"/>
          <w:szCs w:val="24"/>
        </w:rPr>
        <w:t>make all representations in the Part 2 Proposal and sign the Default Service Program Supply Master Agreement should the RFP Bidder submit a Part 2 Proposal.</w:t>
      </w:r>
    </w:p>
    <w:p w:rsidR="008F0FDB" w:rsidRDefault="008F0FDB">
      <w:pPr>
        <w:pStyle w:val="TableText"/>
        <w:jc w:val="both"/>
        <w:rPr>
          <w:sz w:val="24"/>
          <w:szCs w:val="24"/>
        </w:rPr>
      </w:pPr>
      <w:r>
        <w:rPr>
          <w:sz w:val="24"/>
          <w:szCs w:val="24"/>
        </w:rPr>
        <w:t xml:space="preserve">Should the RFP Bidder have Bids approved by the Commission, the Officer of the RFP Bidder will sign the  Transaction Confirmation(s) or name another authorized individual to do so.     </w:t>
      </w:r>
    </w:p>
    <w:p w:rsidR="008F0FDB" w:rsidRDefault="008F0FDB">
      <w:pPr>
        <w:pStyle w:val="TableText"/>
        <w:jc w:val="both"/>
        <w:rPr>
          <w:sz w:val="24"/>
          <w:szCs w:val="24"/>
        </w:rPr>
      </w:pP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8" w:name="A_1_2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9" w:name="A_1_2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10" w:name="A_1_2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 w:name="A_1_2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
          </w:p>
        </w:tc>
      </w:tr>
    </w:tbl>
    <w:p w:rsidR="008F0FDB" w:rsidRDefault="008F0FDB">
      <w:pPr>
        <w:jc w:val="both"/>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 w:name="A_1_2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3" w:name="A_1_2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3"/>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14" w:name="A_1_2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4"/>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5" w:name="A_1_2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5"/>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16" w:name="A_1_2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
          </w:p>
        </w:tc>
      </w:tr>
    </w:tbl>
    <w:p w:rsidR="008F0FDB" w:rsidRDefault="008F0FDB">
      <w:pPr>
        <w:tabs>
          <w:tab w:val="left" w:pos="3285"/>
          <w:tab w:val="left" w:pos="6561"/>
        </w:tabs>
        <w:jc w:val="both"/>
        <w:rPr>
          <w:i/>
          <w:iCs/>
          <w:sz w:val="20"/>
        </w:rPr>
      </w:pPr>
      <w:r>
        <w:rPr>
          <w:i/>
          <w:iCs/>
          <w:sz w:val="20"/>
        </w:rPr>
        <w:t>Telephone No.</w:t>
      </w:r>
      <w:r>
        <w:rPr>
          <w:i/>
          <w:iCs/>
          <w:sz w:val="20"/>
        </w:rPr>
        <w:tab/>
        <w:t>Fax No.</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17" w:name="A_1_2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7"/>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18" w:name="A_1_2Fax"/>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8"/>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19" w:name="A_1_2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9"/>
          </w:p>
        </w:tc>
      </w:tr>
    </w:tbl>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sz w:val="24"/>
          <w:szCs w:val="24"/>
        </w:rPr>
      </w:pPr>
    </w:p>
    <w:p w:rsidR="008F0FDB" w:rsidRDefault="008F0FDB">
      <w:pPr>
        <w:pStyle w:val="BodyText"/>
        <w:rPr>
          <w:i/>
          <w:u w:val="single"/>
        </w:rPr>
      </w:pPr>
      <w:r>
        <w:rPr>
          <w:i/>
          <w:u w:val="single"/>
        </w:rPr>
        <w:t>Third Item</w:t>
      </w:r>
      <w:r>
        <w:rPr>
          <w:u w:val="single"/>
        </w:rPr>
        <w:t>:  Representative of the RFP Bidder</w:t>
      </w:r>
    </w:p>
    <w:p w:rsidR="008F0FDB" w:rsidRDefault="008F0FDB">
      <w:pPr>
        <w:pStyle w:val="TableText"/>
        <w:jc w:val="both"/>
        <w:rPr>
          <w:sz w:val="24"/>
          <w:szCs w:val="24"/>
        </w:rPr>
      </w:pPr>
      <w:r>
        <w:rPr>
          <w:sz w:val="24"/>
          <w:szCs w:val="24"/>
        </w:rPr>
        <w:t>The Officer of the RFP Bidder must name a Representative of the RFP Bidder.  The Officer of the RFP Bidder may name himself or herself as the Representative.  The Representative is the point of contact if the Independent Evaluator has questions on the documentation provided by the RFP Bidder in response to this RFP or requires additional information.  The Independent Evaluator sends all correspondence related to the solicitation to the Representative, including confidential information required to submit Bids on the Bid Date.  The Independent Evaluator, for the purposes of this RFP, will communicate exclusively with the Representative or the Officer.  Below, the Representative is designated by the Officer of the RFP Bidder.</w:t>
      </w:r>
    </w:p>
    <w:p w:rsidR="008F0FDB" w:rsidRDefault="008F0FDB">
      <w:pPr>
        <w:pStyle w:val="TableText"/>
        <w:jc w:val="both"/>
        <w:rPr>
          <w:sz w:val="24"/>
          <w:szCs w:val="24"/>
        </w:rPr>
      </w:pPr>
    </w:p>
    <w:p w:rsidR="008F0FDB" w:rsidRDefault="008F0FDB">
      <w:pPr>
        <w:pStyle w:val="TableText"/>
        <w:jc w:val="both"/>
        <w:rPr>
          <w:sz w:val="24"/>
          <w:szCs w:val="24"/>
        </w:rPr>
      </w:pPr>
    </w:p>
    <w:tbl>
      <w:tblPr>
        <w:tblW w:w="0" w:type="auto"/>
        <w:tblInd w:w="468" w:type="dxa"/>
        <w:tblBorders>
          <w:top w:val="double" w:sz="4" w:space="0" w:color="auto"/>
          <w:left w:val="double" w:sz="4" w:space="0" w:color="auto"/>
          <w:bottom w:val="double" w:sz="4" w:space="0" w:color="auto"/>
          <w:right w:val="double" w:sz="4" w:space="0" w:color="auto"/>
        </w:tblBorders>
        <w:tblLook w:val="01E0"/>
      </w:tblPr>
      <w:tblGrid>
        <w:gridCol w:w="9840"/>
      </w:tblGrid>
      <w:tr w:rsidR="008F0FDB">
        <w:trPr>
          <w:trHeight w:val="2508"/>
        </w:trPr>
        <w:tc>
          <w:tcPr>
            <w:tcW w:w="9840" w:type="dxa"/>
            <w:tcBorders>
              <w:top w:val="double" w:sz="4" w:space="0" w:color="auto"/>
              <w:left w:val="double" w:sz="4" w:space="0" w:color="auto"/>
              <w:bottom w:val="double" w:sz="4" w:space="0" w:color="auto"/>
              <w:right w:val="double" w:sz="4" w:space="0" w:color="auto"/>
            </w:tcBorders>
          </w:tcPr>
          <w:bookmarkStart w:id="20" w:name="A_1_3RFPOfficer"/>
          <w:p w:rsidR="008F0FDB" w:rsidRDefault="00145C98">
            <w:pPr>
              <w:spacing w:before="240"/>
              <w:jc w:val="both"/>
            </w:pPr>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20"/>
            <w:r w:rsidR="008F0FDB">
              <w:t xml:space="preserve"> (the Officer of the RFP Bidder named above) hereby designates </w:t>
            </w:r>
            <w:bookmarkStart w:id="21" w:name="A_1_3DesignatedRep"/>
            <w:r>
              <w:fldChar w:fldCharType="begin">
                <w:ffData>
                  <w:name w:val="Text184"/>
                  <w:enabled/>
                  <w:calcOnExit w:val="0"/>
                  <w:textInput/>
                </w:ffData>
              </w:fldChar>
            </w:r>
            <w:r w:rsidR="008F0FDB">
              <w:rPr>
                <w:sz w:val="20"/>
                <w:u w:val="single"/>
              </w:rPr>
              <w:instrText xml:space="preserve"> FORMTEXT </w:instrText>
            </w:r>
            <w:r>
              <w:fldChar w:fldCharType="separate"/>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rsidR="008F0FDB">
              <w:rPr>
                <w:rFonts w:ascii="MS Mincho" w:eastAsia="MS Mincho" w:hAnsi="MS Mincho" w:cs="MS Mincho" w:hint="eastAsia"/>
                <w:sz w:val="20"/>
                <w:u w:val="single"/>
              </w:rPr>
              <w:t> </w:t>
            </w:r>
            <w:r>
              <w:fldChar w:fldCharType="end"/>
            </w:r>
            <w:bookmarkEnd w:id="21"/>
            <w:r w:rsidR="008F0FDB">
              <w:t xml:space="preserve">, whose contact information is immediately below, to serve as the Representative of the RFP Bidder. </w:t>
            </w:r>
          </w:p>
          <w:p w:rsidR="008F0FDB" w:rsidRDefault="008F0FDB">
            <w:pPr>
              <w:jc w:val="both"/>
            </w:pPr>
          </w:p>
          <w:p w:rsidR="008F0FDB" w:rsidRDefault="008F0FDB">
            <w:pPr>
              <w:tabs>
                <w:tab w:val="left" w:pos="5580"/>
              </w:tabs>
              <w:ind w:left="720"/>
              <w:jc w:val="both"/>
            </w:pPr>
            <w:r>
              <w:t>____________________________</w:t>
            </w:r>
            <w:r>
              <w:tab/>
              <w:t>_____________</w:t>
            </w:r>
          </w:p>
          <w:p w:rsidR="008F0FDB" w:rsidRDefault="008F0FDB">
            <w:pPr>
              <w:tabs>
                <w:tab w:val="left" w:pos="5580"/>
              </w:tabs>
              <w:ind w:left="720"/>
              <w:jc w:val="both"/>
            </w:pPr>
            <w:r>
              <w:t>Signature of Officer</w:t>
            </w:r>
            <w:r>
              <w:tab/>
              <w:t>Date</w:t>
            </w:r>
          </w:p>
          <w:p w:rsidR="008F0FDB" w:rsidRDefault="008F0FDB">
            <w:pPr>
              <w:tabs>
                <w:tab w:val="left" w:pos="5580"/>
              </w:tabs>
              <w:ind w:left="720"/>
              <w:jc w:val="both"/>
            </w:pPr>
          </w:p>
          <w:bookmarkStart w:id="22" w:name="A_1_3DesignatedRepName"/>
          <w:p w:rsidR="008F0FDB" w:rsidRDefault="00145C98">
            <w:pPr>
              <w:tabs>
                <w:tab w:val="left" w:pos="5580"/>
              </w:tabs>
              <w:ind w:left="720"/>
              <w:jc w:val="both"/>
              <w:rPr>
                <w:u w:val="single"/>
              </w:rPr>
            </w:pPr>
            <w:r>
              <w:fldChar w:fldCharType="begin">
                <w:ffData>
                  <w:name w:val="Text184"/>
                  <w:enabled/>
                  <w:calcOnExit w:val="0"/>
                  <w:textInput/>
                </w:ffData>
              </w:fldChar>
            </w:r>
            <w:r w:rsidR="008F0FDB">
              <w:rPr>
                <w:u w:val="single"/>
              </w:rPr>
              <w:instrText xml:space="preserve"> FORMTEXT </w:instrText>
            </w:r>
            <w:r>
              <w:fldChar w:fldCharType="separate"/>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rsidR="008F0FDB">
              <w:rPr>
                <w:rFonts w:ascii="MS Mincho" w:eastAsia="MS Mincho" w:hAnsi="MS Mincho" w:cs="MS Mincho" w:hint="eastAsia"/>
                <w:u w:val="single"/>
              </w:rPr>
              <w:t> </w:t>
            </w:r>
            <w:r>
              <w:fldChar w:fldCharType="end"/>
            </w:r>
            <w:bookmarkEnd w:id="22"/>
          </w:p>
          <w:p w:rsidR="008F0FDB" w:rsidRDefault="008F0FDB">
            <w:pPr>
              <w:tabs>
                <w:tab w:val="left" w:pos="5580"/>
              </w:tabs>
              <w:ind w:left="720"/>
              <w:jc w:val="both"/>
            </w:pPr>
            <w:r>
              <w:t>Printed Name</w:t>
            </w:r>
          </w:p>
          <w:p w:rsidR="008F0FDB" w:rsidRDefault="008F0FDB">
            <w:pPr>
              <w:pStyle w:val="TableText"/>
              <w:jc w:val="both"/>
              <w:rPr>
                <w:sz w:val="24"/>
                <w:szCs w:val="24"/>
              </w:rPr>
            </w:pPr>
          </w:p>
        </w:tc>
      </w:tr>
    </w:tbl>
    <w:p w:rsidR="008F0FDB" w:rsidRDefault="008F0FDB">
      <w:pPr>
        <w:pStyle w:val="TableText"/>
        <w:jc w:val="both"/>
        <w:rPr>
          <w:sz w:val="10"/>
          <w:szCs w:val="10"/>
        </w:rPr>
      </w:pPr>
      <w:r>
        <w:rPr>
          <w:sz w:val="10"/>
          <w:szCs w:val="10"/>
        </w:rPr>
        <w:t xml:space="preserve"> </w:t>
      </w:r>
    </w:p>
    <w:p w:rsidR="008F0FDB" w:rsidRDefault="008F0FDB">
      <w:pPr>
        <w:tabs>
          <w:tab w:val="left" w:pos="4257"/>
          <w:tab w:val="left" w:pos="8520"/>
        </w:tabs>
        <w:jc w:val="both"/>
        <w:rPr>
          <w:i/>
          <w:iCs/>
          <w:sz w:val="20"/>
        </w:rPr>
      </w:pPr>
      <w:r>
        <w:rPr>
          <w:i/>
          <w:iCs/>
          <w:sz w:val="20"/>
        </w:rPr>
        <w:t xml:space="preserve">Last Name </w:t>
      </w:r>
      <w:r>
        <w:rPr>
          <w:i/>
          <w:iCs/>
          <w:sz w:val="20"/>
        </w:rPr>
        <w:tab/>
        <w:t>Given Name(s)</w:t>
      </w:r>
      <w:r>
        <w:rPr>
          <w:i/>
          <w:iCs/>
          <w:sz w:val="20"/>
        </w:rPr>
        <w:tab/>
        <w:t>Mr/Mrs/Ms/Dr/(other)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5"/>
        <w:gridCol w:w="710"/>
        <w:gridCol w:w="3551"/>
        <w:gridCol w:w="709"/>
        <w:gridCol w:w="2135"/>
      </w:tblGrid>
      <w:tr w:rsidR="008F0FDB">
        <w:trPr>
          <w:trHeight w:val="360"/>
        </w:trPr>
        <w:tc>
          <w:tcPr>
            <w:tcW w:w="1632" w:type="pct"/>
            <w:tcBorders>
              <w:top w:val="single" w:sz="4" w:space="0" w:color="auto"/>
              <w:left w:val="single" w:sz="4" w:space="0" w:color="auto"/>
              <w:bottom w:val="single" w:sz="4" w:space="0" w:color="auto"/>
              <w:right w:val="single" w:sz="4" w:space="0" w:color="auto"/>
            </w:tcBorders>
            <w:vAlign w:val="center"/>
          </w:tcPr>
          <w:bookmarkStart w:id="23" w:name="A_1_3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3"/>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24" w:name="A_1_3FirstName"/>
        <w:tc>
          <w:tcPr>
            <w:tcW w:w="1683"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4"/>
          </w:p>
        </w:tc>
        <w:tc>
          <w:tcPr>
            <w:tcW w:w="336" w:type="pct"/>
            <w:tcBorders>
              <w:top w:val="nil"/>
              <w:left w:val="single" w:sz="4" w:space="0" w:color="auto"/>
              <w:bottom w:val="nil"/>
              <w:right w:val="single" w:sz="4" w:space="0" w:color="auto"/>
            </w:tcBorders>
            <w:vAlign w:val="center"/>
          </w:tcPr>
          <w:p w:rsidR="008F0FDB" w:rsidRDefault="008F0FDB">
            <w:pPr>
              <w:jc w:val="both"/>
            </w:pPr>
          </w:p>
        </w:tc>
        <w:bookmarkStart w:id="25" w:name="A_1_3Sal"/>
        <w:tc>
          <w:tcPr>
            <w:tcW w:w="1012"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5"/>
          </w:p>
        </w:tc>
      </w:tr>
    </w:tbl>
    <w:p w:rsidR="008F0FDB" w:rsidRDefault="008F0FDB">
      <w:pPr>
        <w:jc w:val="both"/>
        <w:rPr>
          <w:i/>
          <w:iCs/>
          <w:sz w:val="20"/>
        </w:rPr>
      </w:pPr>
      <w:r>
        <w:rPr>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6" w:name="A_1_3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6"/>
          </w:p>
        </w:tc>
      </w:tr>
    </w:tbl>
    <w:p w:rsidR="008F0FDB" w:rsidRDefault="008F0FDB">
      <w:pPr>
        <w:jc w:val="both"/>
        <w:rPr>
          <w:sz w:val="10"/>
          <w:szCs w:val="10"/>
        </w:rPr>
      </w:pPr>
    </w:p>
    <w:p w:rsidR="008F0FDB" w:rsidRDefault="008F0FDB">
      <w:pPr>
        <w:jc w:val="both"/>
        <w:rPr>
          <w:i/>
          <w:iCs/>
          <w:sz w:val="20"/>
        </w:rPr>
      </w:pPr>
      <w:r>
        <w:rPr>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7" w:name="A_1_3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7"/>
          </w:p>
        </w:tc>
      </w:tr>
    </w:tbl>
    <w:p w:rsidR="008F0FDB" w:rsidRDefault="008F0FDB">
      <w:pPr>
        <w:jc w:val="both"/>
        <w:rPr>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28" w:name="A_1_3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8"/>
          </w:p>
        </w:tc>
      </w:tr>
    </w:tbl>
    <w:p w:rsidR="008F0FDB" w:rsidRDefault="008F0FDB">
      <w:pPr>
        <w:tabs>
          <w:tab w:val="left" w:pos="5580"/>
          <w:tab w:val="left" w:pos="8541"/>
        </w:tabs>
        <w:jc w:val="both"/>
        <w:rPr>
          <w:i/>
          <w:iCs/>
          <w:sz w:val="20"/>
        </w:rPr>
      </w:pPr>
      <w:r>
        <w:rPr>
          <w:i/>
          <w:iCs/>
          <w:sz w:val="20"/>
        </w:rPr>
        <w:t>City</w:t>
      </w:r>
      <w:r>
        <w:rPr>
          <w:i/>
          <w:iCs/>
          <w:sz w:val="20"/>
        </w:rPr>
        <w:tab/>
        <w:t>State</w:t>
      </w:r>
      <w:r>
        <w:rPr>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8"/>
        <w:gridCol w:w="821"/>
        <w:gridCol w:w="2140"/>
        <w:gridCol w:w="821"/>
        <w:gridCol w:w="2140"/>
      </w:tblGrid>
      <w:tr w:rsidR="008F0FDB">
        <w:trPr>
          <w:trHeight w:val="360"/>
        </w:trPr>
        <w:tc>
          <w:tcPr>
            <w:tcW w:w="2194" w:type="pct"/>
            <w:tcBorders>
              <w:top w:val="single" w:sz="4" w:space="0" w:color="auto"/>
              <w:left w:val="single" w:sz="4" w:space="0" w:color="auto"/>
              <w:bottom w:val="single" w:sz="4" w:space="0" w:color="auto"/>
              <w:right w:val="single" w:sz="4" w:space="0" w:color="auto"/>
            </w:tcBorders>
            <w:vAlign w:val="center"/>
          </w:tcPr>
          <w:bookmarkStart w:id="29" w:name="A_1_3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29"/>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30" w:name="A_1_3State"/>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0"/>
          </w:p>
        </w:tc>
        <w:tc>
          <w:tcPr>
            <w:tcW w:w="389" w:type="pct"/>
            <w:tcBorders>
              <w:top w:val="nil"/>
              <w:left w:val="single" w:sz="4" w:space="0" w:color="auto"/>
              <w:bottom w:val="nil"/>
              <w:right w:val="single" w:sz="4" w:space="0" w:color="auto"/>
            </w:tcBorders>
            <w:vAlign w:val="center"/>
          </w:tcPr>
          <w:p w:rsidR="008F0FDB" w:rsidRDefault="008F0FDB">
            <w:pPr>
              <w:jc w:val="both"/>
            </w:pPr>
          </w:p>
        </w:tc>
        <w:bookmarkStart w:id="31" w:name="A_1_3Zip"/>
        <w:tc>
          <w:tcPr>
            <w:tcW w:w="10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1"/>
          </w:p>
        </w:tc>
      </w:tr>
    </w:tbl>
    <w:p w:rsidR="008F0FDB" w:rsidRDefault="008F0FDB">
      <w:pPr>
        <w:tabs>
          <w:tab w:val="left" w:pos="3285"/>
          <w:tab w:val="left" w:pos="6561"/>
        </w:tabs>
        <w:jc w:val="both"/>
        <w:rPr>
          <w:i/>
          <w:iCs/>
          <w:sz w:val="20"/>
        </w:rPr>
      </w:pPr>
    </w:p>
    <w:p w:rsidR="008F0FDB" w:rsidRDefault="008F0FDB">
      <w:pPr>
        <w:tabs>
          <w:tab w:val="left" w:pos="3120"/>
          <w:tab w:val="left" w:pos="6561"/>
        </w:tabs>
        <w:jc w:val="both"/>
        <w:rPr>
          <w:i/>
          <w:iCs/>
          <w:sz w:val="20"/>
        </w:rPr>
      </w:pPr>
      <w:r>
        <w:rPr>
          <w:i/>
          <w:iCs/>
          <w:sz w:val="20"/>
        </w:rPr>
        <w:t>Telephone No.</w:t>
      </w:r>
      <w:r>
        <w:rPr>
          <w:i/>
          <w:iCs/>
          <w:sz w:val="20"/>
        </w:rPr>
        <w:tab/>
        <w:t>Alternate Telephone No. (if available)</w:t>
      </w:r>
      <w:r>
        <w:rPr>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819"/>
        <w:gridCol w:w="2456"/>
        <w:gridCol w:w="819"/>
        <w:gridCol w:w="4110"/>
      </w:tblGrid>
      <w:tr w:rsidR="008F0FDB">
        <w:trPr>
          <w:trHeight w:val="360"/>
        </w:trPr>
        <w:tc>
          <w:tcPr>
            <w:tcW w:w="1112" w:type="pct"/>
            <w:tcBorders>
              <w:top w:val="single" w:sz="4" w:space="0" w:color="auto"/>
              <w:left w:val="single" w:sz="4" w:space="0" w:color="auto"/>
              <w:bottom w:val="single" w:sz="4" w:space="0" w:color="auto"/>
              <w:right w:val="single" w:sz="4" w:space="0" w:color="auto"/>
            </w:tcBorders>
            <w:vAlign w:val="center"/>
          </w:tcPr>
          <w:bookmarkStart w:id="32" w:name="A_1_3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2"/>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33" w:name="A_1_3Phone2"/>
        <w:tc>
          <w:tcPr>
            <w:tcW w:w="116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3"/>
          </w:p>
        </w:tc>
        <w:tc>
          <w:tcPr>
            <w:tcW w:w="388" w:type="pct"/>
            <w:tcBorders>
              <w:top w:val="nil"/>
              <w:left w:val="single" w:sz="4" w:space="0" w:color="auto"/>
              <w:bottom w:val="nil"/>
              <w:right w:val="single" w:sz="4" w:space="0" w:color="auto"/>
            </w:tcBorders>
            <w:vAlign w:val="center"/>
          </w:tcPr>
          <w:p w:rsidR="008F0FDB" w:rsidRDefault="008F0FDB">
            <w:pPr>
              <w:jc w:val="both"/>
            </w:pPr>
          </w:p>
        </w:tc>
        <w:bookmarkStart w:id="34" w:name="A_1_3Email"/>
        <w:tc>
          <w:tcPr>
            <w:tcW w:w="194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34"/>
          </w:p>
        </w:tc>
      </w:tr>
    </w:tbl>
    <w:p w:rsidR="008F0FDB" w:rsidRDefault="008F0FDB">
      <w:pPr>
        <w:pStyle w:val="TableText"/>
        <w:jc w:val="both"/>
        <w:rPr>
          <w:sz w:val="24"/>
          <w:szCs w:val="24"/>
        </w:rPr>
      </w:pPr>
    </w:p>
    <w:p w:rsidR="008F0FDB" w:rsidRDefault="008F0FDB">
      <w:pPr>
        <w:pStyle w:val="TableText"/>
        <w:jc w:val="both"/>
        <w:rPr>
          <w:b/>
          <w:smallCaps/>
          <w:sz w:val="24"/>
          <w:szCs w:val="22"/>
        </w:rPr>
      </w:pPr>
      <w:r>
        <w:rPr>
          <w:b/>
          <w:smallCaps/>
          <w:sz w:val="24"/>
          <w:szCs w:val="22"/>
        </w:rPr>
        <w:t>Communications with the Representative will typically be done via fax and by overnight delivery service.  Please provide a fax number at which the Representative will be able to receive faxes from the Independent Evaluator in a secure and timely manner.</w:t>
      </w:r>
    </w:p>
    <w:p w:rsidR="008F0FDB" w:rsidRDefault="008F0FDB">
      <w:pPr>
        <w:pStyle w:val="TableText"/>
        <w:jc w:val="both"/>
        <w:rPr>
          <w:b/>
          <w:smallCaps/>
          <w:sz w:val="24"/>
          <w:szCs w:val="22"/>
        </w:rPr>
      </w:pPr>
    </w:p>
    <w:p w:rsidR="008F0FDB" w:rsidRDefault="008F0FDB">
      <w:pPr>
        <w:pStyle w:val="TableText"/>
        <w:jc w:val="both"/>
        <w:rPr>
          <w:i/>
        </w:rPr>
      </w:pPr>
      <w:r>
        <w:rPr>
          <w:i/>
        </w:rPr>
        <w:t>Fax No.</w:t>
      </w:r>
    </w:p>
    <w:tbl>
      <w:tblPr>
        <w:tblW w:w="2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35" w:name="A_1_3Fax"/>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35"/>
          </w:p>
        </w:tc>
      </w:tr>
    </w:tbl>
    <w:p w:rsidR="008F0FDB" w:rsidRDefault="008F0FDB">
      <w:pPr>
        <w:pStyle w:val="BodyText"/>
        <w:spacing w:after="0"/>
      </w:pPr>
    </w:p>
    <w:p w:rsidR="008F0FDB" w:rsidRDefault="008F0FDB">
      <w:pPr>
        <w:pStyle w:val="TableText"/>
        <w:jc w:val="both"/>
        <w:rPr>
          <w:b/>
          <w:smallCaps/>
          <w:sz w:val="24"/>
          <w:szCs w:val="24"/>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b/>
          <w:smallCaps/>
          <w:sz w:val="24"/>
          <w:szCs w:val="24"/>
        </w:rPr>
      </w:pPr>
    </w:p>
    <w:p w:rsidR="008F0FDB" w:rsidRDefault="008F0FDB">
      <w:pPr>
        <w:pStyle w:val="TableText"/>
        <w:jc w:val="both"/>
        <w:rPr>
          <w:b/>
          <w:smallCaps/>
          <w:sz w:val="24"/>
          <w:szCs w:val="24"/>
        </w:rPr>
      </w:pPr>
    </w:p>
    <w:p w:rsidR="008F0FDB" w:rsidRDefault="008F0FDB">
      <w:pPr>
        <w:pStyle w:val="TableText"/>
        <w:jc w:val="both"/>
        <w:rPr>
          <w:b/>
          <w:smallCaps/>
          <w:sz w:val="24"/>
          <w:szCs w:val="24"/>
        </w:rPr>
      </w:pPr>
      <w:r>
        <w:rPr>
          <w:b/>
          <w:smallCaps/>
          <w:sz w:val="24"/>
          <w:szCs w:val="24"/>
        </w:rPr>
        <w:t xml:space="preserve">Any notification or other communication given by the Independent Evaluator to the RFP Bidder will be delivered by overnight delivery service to the address provided above for the Representative or sent by fax to the fax number provided above for the Representative.  Any such notification or communication will be deemed received by the RFP Bidder at the time of delivery or transmission, provided that where delivery or transmission occurs after 6 PM on a business day or occurs on a day that is not a business day, receipt will be deemed to occur at 9 AM on the following business day.  </w:t>
      </w:r>
    </w:p>
    <w:p w:rsidR="008F0FDB" w:rsidRDefault="008F0FDB">
      <w:pPr>
        <w:pStyle w:val="TableText"/>
        <w:jc w:val="both"/>
        <w:rPr>
          <w:sz w:val="24"/>
          <w:szCs w:val="24"/>
        </w:rPr>
      </w:pPr>
    </w:p>
    <w:p w:rsidR="008F0FDB" w:rsidRDefault="008F0FDB">
      <w:pPr>
        <w:pStyle w:val="BodyText"/>
        <w:spacing w:after="0"/>
        <w:rPr>
          <w:szCs w:val="24"/>
          <w:u w:val="single"/>
        </w:rPr>
      </w:pPr>
    </w:p>
    <w:p w:rsidR="008F0FDB" w:rsidRDefault="008F0FDB">
      <w:pPr>
        <w:pStyle w:val="BodyText"/>
        <w:rPr>
          <w:i/>
          <w:u w:val="single"/>
        </w:rPr>
      </w:pPr>
      <w:r>
        <w:rPr>
          <w:i/>
          <w:u w:val="single"/>
        </w:rPr>
        <w:t>Fourth Item</w:t>
      </w:r>
      <w:r>
        <w:rPr>
          <w:u w:val="single"/>
        </w:rPr>
        <w:t>:  Representations of the Officer of the RFP Bidder</w:t>
      </w:r>
    </w:p>
    <w:p w:rsidR="008F0FDB" w:rsidRDefault="008F0FDB">
      <w:pPr>
        <w:pStyle w:val="TableText"/>
        <w:jc w:val="both"/>
        <w:rPr>
          <w:b/>
          <w:smallCaps/>
          <w:sz w:val="24"/>
          <w:szCs w:val="24"/>
        </w:rPr>
      </w:pPr>
      <w:r>
        <w:rPr>
          <w:b/>
          <w:smallCaps/>
          <w:sz w:val="24"/>
          <w:szCs w:val="24"/>
        </w:rPr>
        <w:t>These certifications must be signed by the Officer of the RFP Bidder and the signature must be notarized or attested with the corporate seal.</w:t>
      </w:r>
    </w:p>
    <w:p w:rsidR="008F0FDB" w:rsidRDefault="008F0FDB">
      <w:pPr>
        <w:pStyle w:val="TableText"/>
        <w:jc w:val="both"/>
        <w:rPr>
          <w:b/>
          <w:smallCaps/>
          <w:sz w:val="24"/>
          <w:szCs w:val="24"/>
        </w:rPr>
      </w:pPr>
    </w:p>
    <w:p w:rsidR="008F0FDB" w:rsidRDefault="008F0FDB">
      <w:pPr>
        <w:jc w:val="both"/>
      </w:pPr>
      <w:r>
        <w:t>I certify that:</w:t>
      </w:r>
    </w:p>
    <w:p w:rsidR="008F0FDB" w:rsidRDefault="008F0FDB">
      <w:pPr>
        <w:pStyle w:val="TableText"/>
        <w:jc w:val="both"/>
        <w:rPr>
          <w:i/>
          <w:sz w:val="24"/>
          <w:szCs w:val="24"/>
        </w:rPr>
      </w:pPr>
    </w:p>
    <w:p w:rsidR="008F0FDB" w:rsidRDefault="008F0FDB">
      <w:pPr>
        <w:numPr>
          <w:ilvl w:val="0"/>
          <w:numId w:val="22"/>
        </w:numPr>
        <w:jc w:val="both"/>
      </w:pPr>
      <w:r>
        <w:t xml:space="preserve">I am an officer, a director, or an individual otherwise authorized to undertake contracts (including the Default Service Program Supply Master Agreement) and bind the RFP Bidder. </w:t>
      </w:r>
    </w:p>
    <w:p w:rsidR="008F0FDB" w:rsidRDefault="008F0FDB">
      <w:pPr>
        <w:numPr>
          <w:ilvl w:val="0"/>
          <w:numId w:val="22"/>
        </w:numPr>
        <w:jc w:val="both"/>
      </w:pPr>
      <w:r>
        <w:t>This Part 1 Proposal will remain valid and remain in full force and effect until six (6) business days after the Bid Date.</w:t>
      </w:r>
    </w:p>
    <w:p w:rsidR="008F0FDB" w:rsidRDefault="008F0FDB">
      <w:pPr>
        <w:numPr>
          <w:ilvl w:val="0"/>
          <w:numId w:val="22"/>
        </w:numPr>
        <w:jc w:val="both"/>
      </w:pPr>
      <w:r>
        <w:t xml:space="preserve">To the best of my knowledge and belief, all information provided in this Part 1 Proposal is true and accurate. </w:t>
      </w:r>
    </w:p>
    <w:p w:rsidR="008F0FDB" w:rsidRDefault="008F0FDB">
      <w:pPr>
        <w:numPr>
          <w:ilvl w:val="0"/>
          <w:numId w:val="22"/>
        </w:numPr>
        <w:jc w:val="both"/>
      </w:pPr>
      <w:r>
        <w:t>If, for any reason or due to any circumstance, any information provided in this Part 1 Proposal changes or any previous certification fails to remain valid before the sixth business day after the Bid Date, I or the Representative will notify the Independent Evaluator of such changes as soon as practicable.</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77"/>
        <w:jc w:val="both"/>
      </w:pPr>
      <w:r>
        <w:t>Signature and Seal from Notary Public</w:t>
      </w:r>
      <w:r>
        <w:tab/>
      </w:r>
      <w:r>
        <w:tab/>
        <w:t>Date</w:t>
      </w:r>
    </w:p>
    <w:p w:rsidR="008F0FDB" w:rsidRDefault="008F0FDB">
      <w:pPr>
        <w:pStyle w:val="BodyText"/>
        <w:spacing w:after="0"/>
        <w:rPr>
          <w:sz w:val="28"/>
          <w:szCs w:val="28"/>
          <w:u w:val="single"/>
        </w:rPr>
      </w:pPr>
      <w: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bookmarkStart w:id="36" w:name="_Ref201073556"/>
      <w:r>
        <w:rPr>
          <w:b/>
          <w:sz w:val="26"/>
          <w:szCs w:val="26"/>
        </w:rPr>
        <w:t>Financial Requirements</w:t>
      </w:r>
      <w:bookmarkEnd w:id="36"/>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Provide all information requested in this Section 2 of this Part 1 Form.</w:t>
      </w:r>
    </w:p>
    <w:p w:rsidR="008F0FDB" w:rsidRDefault="008F0FDB">
      <w:pPr>
        <w:pStyle w:val="BodyText"/>
        <w:spacing w:after="0"/>
        <w:jc w:val="both"/>
        <w:rPr>
          <w:b/>
          <w:i/>
          <w:szCs w:val="24"/>
        </w:rPr>
      </w:pPr>
    </w:p>
    <w:p w:rsidR="008F0FDB" w:rsidRDefault="008F0FDB">
      <w:pPr>
        <w:pStyle w:val="BodyText"/>
        <w:jc w:val="both"/>
        <w:rPr>
          <w:u w:val="single"/>
        </w:rPr>
      </w:pPr>
      <w:r>
        <w:rPr>
          <w:i/>
          <w:u w:val="single"/>
        </w:rPr>
        <w:t>First Item</w:t>
      </w:r>
      <w:r>
        <w:rPr>
          <w:u w:val="single"/>
        </w:rPr>
        <w:t>:  Name of Entity on Whose Financial Standing the RFP Bidder Is Relying</w:t>
      </w:r>
    </w:p>
    <w:p w:rsidR="008F0FDB" w:rsidRDefault="008F0FDB">
      <w:pPr>
        <w:pStyle w:val="BodyText"/>
        <w:jc w:val="both"/>
      </w:pPr>
      <w:r>
        <w:t xml:space="preserve">For purposes of a creditworthiness evaluation, the RFP Bidder must clearly select whether the RFP Bidder is:  (a) relying on its own financial standing; or (b) relying on the financial standing of another entity.  The other entity on whose financial standing the RFP Bidder is relying must be named below and is either an RFP Guarantor, or a Principal if the RFP Bidder is submitting a Proposal under an Agency Agreement.  </w:t>
      </w:r>
    </w:p>
    <w:p w:rsidR="008F0FDB" w:rsidRDefault="008F0FDB">
      <w:pPr>
        <w:pStyle w:val="BodyText"/>
        <w:spacing w:after="0"/>
        <w:jc w:val="both"/>
        <w:rPr>
          <w:b/>
          <w:smallCaps/>
          <w:szCs w:val="24"/>
        </w:rPr>
      </w:pPr>
      <w:r>
        <w:rPr>
          <w:b/>
          <w:smallCaps/>
          <w:szCs w:val="24"/>
        </w:rPr>
        <w:t>Check one of the two boxes below:</w:t>
      </w:r>
    </w:p>
    <w:bookmarkStart w:id="37" w:name="A_2_1OwnStanding"/>
    <w:p w:rsidR="008F0FDB" w:rsidRDefault="00145C98">
      <w:pPr>
        <w:pStyle w:val="BodyText"/>
        <w:spacing w:after="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37"/>
      <w:r w:rsidR="008F0FDB">
        <w:rPr>
          <w:b/>
          <w:szCs w:val="24"/>
        </w:rPr>
        <w:t xml:space="preserve"> (</w:t>
      </w:r>
      <w:r w:rsidR="008F0FDB">
        <w:rPr>
          <w:b/>
        </w:rPr>
        <w:t>a)</w:t>
      </w:r>
      <w:r w:rsidR="008F0FDB">
        <w:rPr>
          <w:b/>
        </w:rPr>
        <w:tab/>
      </w:r>
      <w:r w:rsidR="008F0FDB">
        <w:t xml:space="preserve">the RFP Bidder is relying on its own financial standing </w:t>
      </w:r>
    </w:p>
    <w:bookmarkStart w:id="38" w:name="A_2_1OtherStanding"/>
    <w:p w:rsidR="008F0FDB" w:rsidRDefault="00145C98">
      <w:pPr>
        <w:pStyle w:val="BodyText"/>
        <w:ind w:left="720" w:hanging="720"/>
        <w:jc w:val="both"/>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38"/>
      <w:r w:rsidR="008F0FDB">
        <w:rPr>
          <w:b/>
          <w:szCs w:val="24"/>
        </w:rPr>
        <w:t xml:space="preserve"> (</w:t>
      </w:r>
      <w:r w:rsidR="008F0FDB">
        <w:rPr>
          <w:b/>
        </w:rPr>
        <w:t>b)</w:t>
      </w:r>
      <w:r w:rsidR="008F0FDB">
        <w:rPr>
          <w:b/>
          <w:szCs w:val="24"/>
        </w:rPr>
        <w:tab/>
      </w:r>
      <w:r w:rsidR="008F0FDB">
        <w:t xml:space="preserve">the RFP Bidder is relying on the financial standing of </w:t>
      </w:r>
      <w:bookmarkStart w:id="39" w:name="A_2_1OtherEntity"/>
      <w:r>
        <w:fldChar w:fldCharType="begin">
          <w:ffData>
            <w:name w:val="Text173"/>
            <w:enabled/>
            <w:calcOnExit w:val="0"/>
            <w:textInput/>
          </w:ffData>
        </w:fldChar>
      </w:r>
      <w:r w:rsidR="008F0FDB">
        <w:rPr>
          <w:b/>
          <w:u w:val="single"/>
        </w:rPr>
        <w:instrText xml:space="preserve"> FORMTEXT </w:instrText>
      </w:r>
      <w:r>
        <w:fldChar w:fldCharType="separate"/>
      </w:r>
      <w:r w:rsidR="008F0FDB">
        <w:rPr>
          <w:b/>
          <w:noProof/>
          <w:u w:val="single"/>
        </w:rPr>
        <w:t>[name of the entity]</w:t>
      </w:r>
      <w:r>
        <w:fldChar w:fldCharType="end"/>
      </w:r>
      <w:bookmarkEnd w:id="39"/>
      <w:r w:rsidR="008F0FDB">
        <w:t xml:space="preserve">, which is either (check one): </w:t>
      </w:r>
      <w:bookmarkStart w:id="40" w:name="A_2_1RFPGuaranto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40"/>
      <w:r w:rsidR="008F0FDB">
        <w:rPr>
          <w:b/>
        </w:rPr>
        <w:t xml:space="preserve"> </w:t>
      </w:r>
      <w:r w:rsidR="008F0FDB">
        <w:t xml:space="preserve">an RFP Guarantor or: </w:t>
      </w:r>
      <w:bookmarkStart w:id="41" w:name="A_2_1Principal"/>
      <w:r>
        <w:fldChar w:fldCharType="begin">
          <w:ffData>
            <w:name w:val="Check12"/>
            <w:enabled/>
            <w:calcOnExit w:val="0"/>
            <w:checkBox>
              <w:sizeAuto/>
              <w:default w:val="0"/>
            </w:checkBox>
          </w:ffData>
        </w:fldChar>
      </w:r>
      <w:r w:rsidR="008F0FDB">
        <w:instrText xml:space="preserve"> FORMCHECKBOX </w:instrText>
      </w:r>
      <w:r>
        <w:fldChar w:fldCharType="end"/>
      </w:r>
      <w:bookmarkEnd w:id="41"/>
      <w:r w:rsidR="008F0FDB">
        <w:t xml:space="preserve"> a Principal</w:t>
      </w:r>
    </w:p>
    <w:p w:rsidR="008F0FDB" w:rsidRDefault="008F0FDB">
      <w:pPr>
        <w:pStyle w:val="BodyText"/>
        <w:spacing w:after="0"/>
        <w:jc w:val="both"/>
      </w:pPr>
    </w:p>
    <w:p w:rsidR="008F0FDB" w:rsidRDefault="008F0FDB">
      <w:pPr>
        <w:pStyle w:val="BodyText"/>
        <w:spacing w:after="0"/>
        <w:jc w:val="both"/>
      </w:pPr>
      <w:r>
        <w:t>The financial and credit information provided in this section must pertain to the entity named above (the RFP Bidder, or an RFP Guarantor, or a Principal).  All RFP Bidders submitting a Proposal under an Agency Agreement must select option (b) above.  If the RFP Bidder is acting as an agent for multiple Principals, the RFP Bidder must identify the Principal with the lowest credit rating as the entity on whose financial standing the RFP Bidder relies.</w:t>
      </w:r>
    </w:p>
    <w:p w:rsidR="008F0FDB" w:rsidRDefault="008F0FDB">
      <w:pPr>
        <w:pStyle w:val="BodyText"/>
        <w:spacing w:after="0"/>
        <w:jc w:val="both"/>
      </w:pPr>
    </w:p>
    <w:p w:rsidR="008F0FDB" w:rsidRDefault="008F0FDB">
      <w:pPr>
        <w:pStyle w:val="BodyText"/>
        <w:jc w:val="both"/>
        <w:rPr>
          <w:u w:val="single"/>
        </w:rPr>
      </w:pPr>
      <w:r>
        <w:rPr>
          <w:i/>
          <w:u w:val="single"/>
        </w:rPr>
        <w:t>Second Item</w:t>
      </w:r>
      <w:r>
        <w:rPr>
          <w:u w:val="single"/>
        </w:rPr>
        <w:t xml:space="preserve">: </w:t>
      </w:r>
      <w:r>
        <w:rPr>
          <w:i/>
          <w:u w:val="single"/>
        </w:rPr>
        <w:t xml:space="preserve"> </w:t>
      </w:r>
      <w:r>
        <w:rPr>
          <w:u w:val="single"/>
        </w:rPr>
        <w:t>Financial Information</w:t>
      </w:r>
    </w:p>
    <w:p w:rsidR="008F0FDB" w:rsidRDefault="008F0FDB">
      <w:pPr>
        <w:pStyle w:val="TableText"/>
        <w:jc w:val="both"/>
        <w:rPr>
          <w:b/>
          <w:smallCaps/>
          <w:sz w:val="24"/>
          <w:szCs w:val="22"/>
        </w:rPr>
      </w:pPr>
      <w:r>
        <w:rPr>
          <w:b/>
          <w:smallCaps/>
          <w:sz w:val="24"/>
          <w:szCs w:val="22"/>
        </w:rPr>
        <w:t xml:space="preserve">Please provide the requested information either in hard copy, or electronically on a CD.  If providing hard copies of financial statements, </w:t>
      </w:r>
      <w:r>
        <w:rPr>
          <w:b/>
          <w:smallCaps/>
          <w:sz w:val="24"/>
          <w:szCs w:val="22"/>
          <w:u w:val="single"/>
        </w:rPr>
        <w:t>one copy</w:t>
      </w:r>
      <w:r>
        <w:rPr>
          <w:b/>
          <w:smallCaps/>
          <w:sz w:val="24"/>
          <w:szCs w:val="22"/>
        </w:rPr>
        <w:t xml:space="preserve"> is sufficient.  </w:t>
      </w:r>
    </w:p>
    <w:p w:rsidR="008F0FDB" w:rsidRDefault="008F0FDB">
      <w:pPr>
        <w:pStyle w:val="BodyText"/>
        <w:spacing w:after="0"/>
        <w:jc w:val="both"/>
      </w:pPr>
    </w:p>
    <w:p w:rsidR="008F0FDB" w:rsidRDefault="008F0FDB">
      <w:pPr>
        <w:pStyle w:val="TableText"/>
        <w:jc w:val="both"/>
        <w:rPr>
          <w:b/>
          <w:smallCaps/>
          <w:sz w:val="24"/>
          <w:szCs w:val="22"/>
        </w:rPr>
      </w:pPr>
      <w:r>
        <w:rPr>
          <w:b/>
          <w:smallCaps/>
          <w:sz w:val="24"/>
          <w:szCs w:val="22"/>
        </w:rPr>
        <w:t xml:space="preserve">If the RFP Bidder is relying on its own financial standing, and if financial information is unavailable for the RFP Bidder, the RFP Bidder must clearly state this fact in Section 8 of this Part 1 Form.  If the RFP Bidder is relying on the financial standing of another entity, financial information </w:t>
      </w:r>
      <w:r>
        <w:rPr>
          <w:b/>
          <w:smallCaps/>
          <w:sz w:val="24"/>
          <w:szCs w:val="22"/>
          <w:u w:val="single"/>
        </w:rPr>
        <w:t>must be available</w:t>
      </w:r>
      <w:r>
        <w:rPr>
          <w:b/>
          <w:smallCaps/>
          <w:sz w:val="24"/>
          <w:szCs w:val="22"/>
        </w:rPr>
        <w:t xml:space="preserve"> for that entity.</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The required financial information is the most recent quarterly financial information, including a balance sheet, income statement, cash flow statement, and any accompanying notes and schedules.  If available, the most recent Securities and Exchange Commission (“SEC”) Form 10-Q </w:t>
      </w:r>
      <w:r w:rsidR="00E830AD" w:rsidRPr="00E830AD">
        <w:rPr>
          <w:szCs w:val="24"/>
        </w:rPr>
        <w:t xml:space="preserve">or 10-K (whichever is more recent) </w:t>
      </w:r>
      <w:r>
        <w:rPr>
          <w:szCs w:val="24"/>
        </w:rPr>
        <w:t xml:space="preserve">must be submitted to fulfill this requirement.  </w:t>
      </w:r>
    </w:p>
    <w:p w:rsidR="008F0FDB" w:rsidRDefault="008F0FDB">
      <w:pPr>
        <w:pStyle w:val="BodyText"/>
        <w:spacing w:after="0"/>
        <w:jc w:val="both"/>
        <w:rPr>
          <w:szCs w:val="24"/>
        </w:rPr>
      </w:pPr>
    </w:p>
    <w:p w:rsidR="008F0FDB" w:rsidRDefault="008F0FDB">
      <w:pPr>
        <w:pStyle w:val="BodyText"/>
        <w:spacing w:after="0"/>
        <w:jc w:val="both"/>
        <w:rPr>
          <w:szCs w:val="24"/>
        </w:rPr>
      </w:pPr>
      <w:r>
        <w:rPr>
          <w:szCs w:val="24"/>
        </w:rPr>
        <w:t xml:space="preserve">If the SEC Form 10-Q </w:t>
      </w:r>
      <w:r w:rsidR="00E830AD">
        <w:rPr>
          <w:szCs w:val="24"/>
        </w:rPr>
        <w:t xml:space="preserve">or 10-K </w:t>
      </w:r>
      <w:r>
        <w:rPr>
          <w:szCs w:val="24"/>
        </w:rPr>
        <w:t>is unavailable, the RFP Bidder must submit the entity’s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The requirements for this attestation are more specifically provided in Appendix 9 of the RFP Rules.</w:t>
      </w:r>
    </w:p>
    <w:p w:rsidR="008F0FDB" w:rsidRDefault="008F0FDB">
      <w:pPr>
        <w:pStyle w:val="BodyText"/>
        <w:spacing w:after="0"/>
        <w:rPr>
          <w:sz w:val="28"/>
          <w:szCs w:val="28"/>
          <w:u w:val="single"/>
        </w:rPr>
      </w:pPr>
      <w:r>
        <w:rPr>
          <w:szCs w:val="24"/>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spacing w:after="0"/>
        <w:jc w:val="both"/>
        <w:rPr>
          <w:szCs w:val="24"/>
        </w:rPr>
      </w:pPr>
      <w:r>
        <w:rPr>
          <w:szCs w:val="24"/>
        </w:rPr>
        <w:t>Please indicate here the information provided (check only one):</w:t>
      </w:r>
    </w:p>
    <w:bookmarkStart w:id="42" w:name="A_2_2SECForm10Q"/>
    <w:p w:rsidR="008F0FDB" w:rsidRDefault="00145C98">
      <w:pPr>
        <w:pStyle w:val="BodyText"/>
        <w:spacing w:after="0"/>
        <w:jc w:val="both"/>
        <w:rPr>
          <w:szCs w:val="24"/>
        </w:rPr>
      </w:pPr>
      <w:r>
        <w:fldChar w:fldCharType="begin">
          <w:ffData>
            <w:name w:val="Check12"/>
            <w:enabled/>
            <w:calcOnExit w:val="0"/>
            <w:checkBox>
              <w:sizeAuto/>
              <w:default w:val="0"/>
            </w:checkBox>
          </w:ffData>
        </w:fldChar>
      </w:r>
      <w:r w:rsidR="008F0FDB">
        <w:rPr>
          <w:b/>
        </w:rPr>
        <w:instrText xml:space="preserve"> FORMCHECKBOX </w:instrText>
      </w:r>
      <w:r>
        <w:fldChar w:fldCharType="end"/>
      </w:r>
      <w:bookmarkEnd w:id="42"/>
      <w:r w:rsidR="008F0FDB">
        <w:rPr>
          <w:b/>
        </w:rPr>
        <w:t xml:space="preserve"> </w:t>
      </w:r>
      <w:r w:rsidR="008F0FDB">
        <w:rPr>
          <w:b/>
          <w:szCs w:val="24"/>
        </w:rPr>
        <w:t xml:space="preserve">  </w:t>
      </w:r>
      <w:r w:rsidR="008F0FDB">
        <w:rPr>
          <w:szCs w:val="24"/>
        </w:rPr>
        <w:t xml:space="preserve">SEC Form 10-Q </w:t>
      </w:r>
      <w:r w:rsidR="00E830AD" w:rsidRPr="00E830AD">
        <w:rPr>
          <w:szCs w:val="24"/>
        </w:rPr>
        <w:t xml:space="preserve">or 10-K </w:t>
      </w:r>
      <w:r w:rsidR="008F0FDB">
        <w:rPr>
          <w:szCs w:val="24"/>
        </w:rPr>
        <w:t>(most recent); or</w:t>
      </w:r>
    </w:p>
    <w:bookmarkStart w:id="43" w:name="A_2_2OtherFinInfo"/>
    <w:p w:rsidR="008F0FDB" w:rsidRDefault="00145C98">
      <w:pPr>
        <w:pStyle w:val="BodyText"/>
        <w:spacing w:after="0"/>
        <w:ind w:left="480" w:hanging="480"/>
        <w:jc w:val="both"/>
        <w:rPr>
          <w:szCs w:val="24"/>
        </w:rPr>
      </w:pPr>
      <w:r>
        <w:fldChar w:fldCharType="begin">
          <w:ffData>
            <w:name w:val="Check12"/>
            <w:enabled/>
            <w:calcOnExit w:val="0"/>
            <w:checkBox>
              <w:sizeAuto/>
              <w:default w:val="0"/>
            </w:checkBox>
          </w:ffData>
        </w:fldChar>
      </w:r>
      <w:r w:rsidR="008F0FDB">
        <w:rPr>
          <w:szCs w:val="24"/>
        </w:rPr>
        <w:instrText xml:space="preserve"> FORMCHECKBOX </w:instrText>
      </w:r>
      <w:r>
        <w:fldChar w:fldCharType="end"/>
      </w:r>
      <w:bookmarkEnd w:id="43"/>
      <w:r w:rsidR="008F0FDB">
        <w:rPr>
          <w:szCs w:val="24"/>
        </w:rPr>
        <w:t xml:space="preserve">   Other quarterly, monthly, or bi-annual financial information with an attestation of the Chief Financial Officer.</w:t>
      </w:r>
    </w:p>
    <w:p w:rsidR="008F0FDB" w:rsidRDefault="008F0FDB">
      <w:pPr>
        <w:pStyle w:val="Header"/>
        <w:tabs>
          <w:tab w:val="left" w:pos="3600"/>
        </w:tabs>
        <w:spacing w:after="120"/>
        <w:jc w:val="both"/>
        <w:rPr>
          <w:b w:val="0"/>
          <w:szCs w:val="24"/>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Credit Ratings</w:t>
      </w:r>
    </w:p>
    <w:p w:rsidR="008F0FDB" w:rsidRDefault="008F0FDB">
      <w:pPr>
        <w:jc w:val="both"/>
        <w:rPr>
          <w:b/>
          <w:smallCaps/>
          <w:szCs w:val="22"/>
        </w:rPr>
      </w:pPr>
      <w:r>
        <w:t>The RFP Bidder must submit all available ratings for the entity from the following rating agencies: Standard &amp; Poor’s Ratings Services (“S&amp;P”), Moody’s Investors Service, Inc. (“Moody’s”), and Fitch Ratings (“Fitch</w:t>
      </w:r>
      <w:r>
        <w:rPr>
          <w:szCs w:val="22"/>
        </w:rPr>
        <w:t>”).</w:t>
      </w:r>
      <w:r>
        <w:rPr>
          <w:b/>
          <w:smallCaps/>
          <w:szCs w:val="22"/>
        </w:rPr>
        <w:t xml:space="preserve">   If submitting documentation from the rating agencies, </w:t>
      </w:r>
      <w:r>
        <w:rPr>
          <w:b/>
          <w:smallCaps/>
          <w:szCs w:val="22"/>
          <w:u w:val="single"/>
        </w:rPr>
        <w:t>one hard copy</w:t>
      </w:r>
      <w:r>
        <w:rPr>
          <w:b/>
          <w:smallCaps/>
          <w:szCs w:val="22"/>
        </w:rPr>
        <w:t xml:space="preserve"> is sufficient.  </w:t>
      </w:r>
    </w:p>
    <w:p w:rsidR="008F0FDB" w:rsidRDefault="008F0FDB">
      <w:pPr>
        <w:pStyle w:val="BodyText"/>
        <w:spacing w:after="0"/>
        <w:jc w:val="both"/>
      </w:pPr>
    </w:p>
    <w:p w:rsidR="008F0FDB" w:rsidRDefault="008F0FDB">
      <w:pPr>
        <w:numPr>
          <w:ilvl w:val="0"/>
          <w:numId w:val="23"/>
        </w:numPr>
        <w:jc w:val="both"/>
      </w:pPr>
      <w:r>
        <w:t xml:space="preserve">Is the entity rated by S&amp;P? </w:t>
      </w:r>
    </w:p>
    <w:bookmarkStart w:id="44" w:name="A_2_3SandP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44"/>
      <w:r w:rsidR="008F0FDB">
        <w:t xml:space="preserve">  yes </w:t>
      </w:r>
      <w:r w:rsidR="008F0FDB">
        <w:tab/>
      </w:r>
      <w:r w:rsidR="008F0FDB">
        <w:tab/>
      </w:r>
      <w:r w:rsidR="008F0FDB">
        <w:tab/>
      </w:r>
      <w:bookmarkStart w:id="45" w:name="A_2_3SandPRatedNo"/>
      <w:r>
        <w:fldChar w:fldCharType="begin">
          <w:ffData>
            <w:name w:val="Check12"/>
            <w:enabled/>
            <w:calcOnExit w:val="0"/>
            <w:checkBox>
              <w:sizeAuto/>
              <w:default w:val="0"/>
            </w:checkBox>
          </w:ffData>
        </w:fldChar>
      </w:r>
      <w:r w:rsidR="008F0FDB">
        <w:instrText xml:space="preserve"> FORMCHECKBOX </w:instrText>
      </w:r>
      <w:r>
        <w:fldChar w:fldCharType="end"/>
      </w:r>
      <w:bookmarkEnd w:id="45"/>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46" w:name="A_2_3SandP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46"/>
      <w:r>
        <w:t xml:space="preserve"> </w:t>
      </w:r>
    </w:p>
    <w:p w:rsidR="008F0FDB" w:rsidRDefault="008F0FDB">
      <w:pPr>
        <w:numPr>
          <w:ilvl w:val="0"/>
          <w:numId w:val="24"/>
        </w:numPr>
        <w:jc w:val="both"/>
      </w:pPr>
      <w:r>
        <w:t xml:space="preserve">The type of rating  </w:t>
      </w:r>
      <w:bookmarkStart w:id="47" w:name="A_2_3SandP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47"/>
      <w:r>
        <w:t xml:space="preserve"> </w:t>
      </w:r>
    </w:p>
    <w:p w:rsidR="008F0FDB" w:rsidRDefault="008F0FDB">
      <w:pPr>
        <w:ind w:left="360"/>
        <w:jc w:val="both"/>
      </w:pPr>
    </w:p>
    <w:p w:rsidR="008F0FDB" w:rsidRDefault="008F0FDB">
      <w:pPr>
        <w:ind w:left="360"/>
        <w:jc w:val="both"/>
      </w:pPr>
      <w:r>
        <w:t>You may, but are not required to, provide a print-out of S&amp;P’s web site or other documentation from the agency providing the name of the rating agency, the type of rating, and the rating of the entity.</w:t>
      </w:r>
    </w:p>
    <w:p w:rsidR="008F0FDB" w:rsidRDefault="008F0FDB">
      <w:pPr>
        <w:jc w:val="both"/>
      </w:pPr>
    </w:p>
    <w:p w:rsidR="008F0FDB" w:rsidRDefault="008F0FDB">
      <w:pPr>
        <w:numPr>
          <w:ilvl w:val="0"/>
          <w:numId w:val="23"/>
        </w:numPr>
        <w:jc w:val="both"/>
      </w:pPr>
      <w:r>
        <w:t xml:space="preserve">Is the entity rated by Moody’s? </w:t>
      </w:r>
    </w:p>
    <w:bookmarkStart w:id="48" w:name="A_2_3Moodys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48"/>
      <w:r w:rsidR="008F0FDB">
        <w:t xml:space="preserve">  yes </w:t>
      </w:r>
      <w:r w:rsidR="008F0FDB">
        <w:tab/>
      </w:r>
      <w:r w:rsidR="008F0FDB">
        <w:tab/>
      </w:r>
      <w:r w:rsidR="008F0FDB">
        <w:tab/>
      </w:r>
      <w:bookmarkStart w:id="49" w:name="A_2_3MoodysRatedNo"/>
      <w:r>
        <w:fldChar w:fldCharType="begin">
          <w:ffData>
            <w:name w:val="Check12"/>
            <w:enabled/>
            <w:calcOnExit w:val="0"/>
            <w:checkBox>
              <w:sizeAuto/>
              <w:default w:val="0"/>
            </w:checkBox>
          </w:ffData>
        </w:fldChar>
      </w:r>
      <w:r w:rsidR="008F0FDB">
        <w:instrText xml:space="preserve"> FORMCHECKBOX </w:instrText>
      </w:r>
      <w:r>
        <w:fldChar w:fldCharType="end"/>
      </w:r>
      <w:bookmarkEnd w:id="49"/>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50" w:name="A_2_3Moodys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0"/>
      <w:r>
        <w:t xml:space="preserve"> </w:t>
      </w:r>
    </w:p>
    <w:p w:rsidR="008F0FDB" w:rsidRDefault="008F0FDB">
      <w:pPr>
        <w:numPr>
          <w:ilvl w:val="0"/>
          <w:numId w:val="24"/>
        </w:numPr>
        <w:jc w:val="both"/>
      </w:pPr>
      <w:r>
        <w:t xml:space="preserve">The type of rating  </w:t>
      </w:r>
      <w:bookmarkStart w:id="51" w:name="A_2_3Moodys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1"/>
      <w:r>
        <w:t xml:space="preserve"> </w:t>
      </w:r>
    </w:p>
    <w:p w:rsidR="008F0FDB" w:rsidRDefault="008F0FDB">
      <w:pPr>
        <w:ind w:left="360"/>
        <w:jc w:val="both"/>
      </w:pPr>
    </w:p>
    <w:p w:rsidR="008F0FDB" w:rsidRDefault="008F0FDB">
      <w:pPr>
        <w:ind w:left="360"/>
        <w:jc w:val="both"/>
      </w:pPr>
      <w:r>
        <w:t>You may, but are not required to, provide a print-out of Moody’s web site or other documentation from the agency providing the name of the rating agency, the type of rating, and the rating of the entity.</w:t>
      </w:r>
    </w:p>
    <w:p w:rsidR="008F0FDB" w:rsidRDefault="008F0FDB">
      <w:pPr>
        <w:jc w:val="both"/>
      </w:pPr>
    </w:p>
    <w:p w:rsidR="008F0FDB" w:rsidRDefault="008F0FDB">
      <w:pPr>
        <w:jc w:val="both"/>
      </w:pPr>
    </w:p>
    <w:p w:rsidR="008F0FDB" w:rsidRDefault="008F0FDB">
      <w:pPr>
        <w:numPr>
          <w:ilvl w:val="0"/>
          <w:numId w:val="23"/>
        </w:numPr>
        <w:jc w:val="both"/>
      </w:pPr>
      <w:r>
        <w:t xml:space="preserve">Is the entity rated by Fitch? </w:t>
      </w:r>
    </w:p>
    <w:bookmarkStart w:id="52" w:name="A_2_3FitchRatedYes"/>
    <w:p w:rsidR="008F0FDB" w:rsidRDefault="00145C98">
      <w:pPr>
        <w:ind w:firstLine="36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2"/>
      <w:r w:rsidR="008F0FDB">
        <w:t xml:space="preserve">  yes </w:t>
      </w:r>
      <w:r w:rsidR="008F0FDB">
        <w:tab/>
      </w:r>
      <w:r w:rsidR="008F0FDB">
        <w:tab/>
      </w:r>
      <w:r w:rsidR="008F0FDB">
        <w:tab/>
      </w:r>
      <w:bookmarkStart w:id="53" w:name="A_2_3FitchRatedNo"/>
      <w:r>
        <w:fldChar w:fldCharType="begin">
          <w:ffData>
            <w:name w:val="Check12"/>
            <w:enabled/>
            <w:calcOnExit w:val="0"/>
            <w:checkBox>
              <w:sizeAuto/>
              <w:default w:val="0"/>
            </w:checkBox>
          </w:ffData>
        </w:fldChar>
      </w:r>
      <w:r w:rsidR="008F0FDB">
        <w:instrText xml:space="preserve"> FORMCHECKBOX </w:instrText>
      </w:r>
      <w:r>
        <w:fldChar w:fldCharType="end"/>
      </w:r>
      <w:bookmarkEnd w:id="53"/>
      <w:r w:rsidR="008F0FDB">
        <w:t xml:space="preserve">  no</w:t>
      </w:r>
    </w:p>
    <w:p w:rsidR="008F0FDB" w:rsidRDefault="008F0FDB">
      <w:pPr>
        <w:ind w:firstLine="360"/>
        <w:jc w:val="both"/>
      </w:pPr>
    </w:p>
    <w:p w:rsidR="008F0FDB" w:rsidRDefault="008F0FDB">
      <w:pPr>
        <w:ind w:left="360"/>
        <w:jc w:val="both"/>
      </w:pPr>
      <w:r>
        <w:rPr>
          <w:b/>
          <w:u w:val="single"/>
        </w:rPr>
        <w:t>If yes</w:t>
      </w:r>
      <w:r>
        <w:t xml:space="preserve">, please provide:  </w:t>
      </w:r>
    </w:p>
    <w:p w:rsidR="008F0FDB" w:rsidRDefault="008F0FDB">
      <w:pPr>
        <w:numPr>
          <w:ilvl w:val="0"/>
          <w:numId w:val="24"/>
        </w:numPr>
        <w:jc w:val="both"/>
      </w:pPr>
      <w:r>
        <w:t xml:space="preserve">The entity’s rating </w:t>
      </w:r>
      <w:bookmarkStart w:id="54" w:name="A_2_3FitchRating"/>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4"/>
      <w:r>
        <w:t xml:space="preserve"> </w:t>
      </w:r>
    </w:p>
    <w:p w:rsidR="008F0FDB" w:rsidRDefault="008F0FDB">
      <w:pPr>
        <w:numPr>
          <w:ilvl w:val="0"/>
          <w:numId w:val="24"/>
        </w:numPr>
        <w:jc w:val="both"/>
      </w:pPr>
      <w:r>
        <w:t xml:space="preserve">The type of rating  </w:t>
      </w:r>
      <w:bookmarkStart w:id="55" w:name="A_2_3FitchRatingType"/>
      <w:r w:rsidR="00145C98">
        <w:fldChar w:fldCharType="begin">
          <w:ffData>
            <w:name w:val="Text173"/>
            <w:enabled/>
            <w:calcOnExit w:val="0"/>
            <w:textInput/>
          </w:ffData>
        </w:fldChar>
      </w:r>
      <w:r>
        <w:rPr>
          <w:u w:val="single"/>
        </w:rPr>
        <w:instrText xml:space="preserve"> FORMTEXT </w:instrText>
      </w:r>
      <w:r w:rsidR="00145C98">
        <w:fldChar w:fldCharType="separate"/>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Pr>
          <w:rFonts w:ascii="MS Mincho" w:eastAsia="MS Mincho" w:hAnsi="MS Mincho" w:cs="MS Mincho" w:hint="eastAsia"/>
          <w:u w:val="single"/>
        </w:rPr>
        <w:t> </w:t>
      </w:r>
      <w:r w:rsidR="00145C98">
        <w:fldChar w:fldCharType="end"/>
      </w:r>
      <w:bookmarkEnd w:id="55"/>
      <w:r>
        <w:t xml:space="preserve"> </w:t>
      </w:r>
    </w:p>
    <w:p w:rsidR="008F0FDB" w:rsidRDefault="008F0FDB">
      <w:pPr>
        <w:ind w:left="360"/>
        <w:jc w:val="both"/>
      </w:pPr>
    </w:p>
    <w:p w:rsidR="008F0FDB" w:rsidRDefault="008F0FDB">
      <w:pPr>
        <w:ind w:left="360"/>
        <w:jc w:val="both"/>
      </w:pPr>
      <w:r>
        <w:t>You may, but are not required to, provide a print-out of Fitch’s web site or other documentation from the agency providing the name of the rating agency, the type of rating, and the rating of the entity.</w:t>
      </w:r>
    </w:p>
    <w:p w:rsidR="008F0FDB" w:rsidRDefault="008F0FDB"/>
    <w:p w:rsidR="008F0FDB" w:rsidRDefault="008F0FDB">
      <w:pPr>
        <w:pStyle w:val="BodyText"/>
        <w:spacing w:after="0"/>
        <w:rPr>
          <w:sz w:val="28"/>
          <w:szCs w:val="28"/>
          <w:u w:val="single"/>
        </w:rPr>
      </w:pPr>
      <w:r>
        <w:rPr>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numPr>
          <w:ilvl w:val="0"/>
          <w:numId w:val="20"/>
        </w:numPr>
        <w:spacing w:after="0"/>
        <w:rPr>
          <w:b/>
          <w:sz w:val="26"/>
          <w:szCs w:val="26"/>
        </w:rPr>
      </w:pPr>
      <w:r>
        <w:rPr>
          <w:b/>
          <w:sz w:val="26"/>
          <w:szCs w:val="26"/>
        </w:rPr>
        <w:t>Letters of Credit, Guaranty, and Default Service Supply Master Agreement</w:t>
      </w:r>
    </w:p>
    <w:p w:rsidR="008F0FDB" w:rsidRDefault="008F0FDB">
      <w:pPr>
        <w:pStyle w:val="BodyText"/>
        <w:spacing w:after="0"/>
        <w:rPr>
          <w:b/>
          <w:sz w:val="26"/>
          <w:szCs w:val="26"/>
        </w:rPr>
      </w:pPr>
    </w:p>
    <w:p w:rsidR="008F0FDB" w:rsidRDefault="008F0FDB">
      <w:pPr>
        <w:pStyle w:val="BodyText"/>
        <w:spacing w:after="0"/>
        <w:jc w:val="both"/>
        <w:rPr>
          <w:b/>
          <w:smallCaps/>
          <w:szCs w:val="24"/>
        </w:rPr>
      </w:pPr>
      <w:r>
        <w:rPr>
          <w:b/>
          <w:smallCaps/>
          <w:szCs w:val="24"/>
        </w:rPr>
        <w:t>Complete all information requested in this Section 3 of this Part 1 Form.</w:t>
      </w:r>
    </w:p>
    <w:p w:rsidR="008F0FDB" w:rsidRDefault="008F0FDB">
      <w:pPr>
        <w:pStyle w:val="BodyText"/>
        <w:spacing w:after="0"/>
        <w:jc w:val="both"/>
        <w:rPr>
          <w:b/>
          <w:smallCaps/>
          <w:szCs w:val="24"/>
        </w:rPr>
      </w:pPr>
    </w:p>
    <w:p w:rsidR="008F0FDB" w:rsidRDefault="008F0FDB">
      <w:pPr>
        <w:pStyle w:val="BodyText"/>
        <w:jc w:val="both"/>
        <w:rPr>
          <w:u w:val="single"/>
        </w:rPr>
      </w:pPr>
      <w:r>
        <w:rPr>
          <w:i/>
          <w:u w:val="single"/>
        </w:rPr>
        <w:t>First Item</w:t>
      </w:r>
      <w:r>
        <w:rPr>
          <w:u w:val="single"/>
        </w:rPr>
        <w:t>:  Pre-Bid Letter of Credit</w:t>
      </w:r>
    </w:p>
    <w:p w:rsidR="008F0FDB" w:rsidRDefault="008F0FDB">
      <w:pPr>
        <w:jc w:val="both"/>
      </w:pPr>
      <w:r>
        <w:t xml:space="preserve">Are you submitting a Draft Pre-Bid Letter of Credit? </w:t>
      </w:r>
    </w:p>
    <w:bookmarkStart w:id="56" w:name="A_3_1DraftPre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6"/>
      <w:r w:rsidR="008F0FDB">
        <w:t xml:space="preserve">  yes </w:t>
      </w:r>
      <w:r w:rsidR="008F0FDB">
        <w:tab/>
      </w:r>
      <w:r w:rsidR="008F0FDB">
        <w:tab/>
      </w:r>
      <w:r w:rsidR="008F0FDB">
        <w:tab/>
      </w:r>
      <w:bookmarkStart w:id="57" w:name="A_3_1DraftPreBidLOCNo"/>
      <w:r>
        <w:fldChar w:fldCharType="begin">
          <w:ffData>
            <w:name w:val="Check12"/>
            <w:enabled/>
            <w:calcOnExit w:val="0"/>
            <w:checkBox>
              <w:sizeAuto/>
              <w:default w:val="0"/>
            </w:checkBox>
          </w:ffData>
        </w:fldChar>
      </w:r>
      <w:r w:rsidR="008F0FDB">
        <w:instrText xml:space="preserve"> FORMCHECKBOX </w:instrText>
      </w:r>
      <w:r>
        <w:fldChar w:fldCharType="end"/>
      </w:r>
      <w:bookmarkEnd w:id="57"/>
      <w:r w:rsidR="008F0FDB">
        <w:t xml:space="preserve">  no</w:t>
      </w:r>
    </w:p>
    <w:p w:rsidR="008F0FDB" w:rsidRDefault="008F0FDB">
      <w:pPr>
        <w:pStyle w:val="BodyText"/>
        <w:spacing w:after="0"/>
        <w:jc w:val="both"/>
      </w:pPr>
    </w:p>
    <w:p w:rsidR="008F0FDB" w:rsidRDefault="008F0FDB">
      <w:pPr>
        <w:jc w:val="both"/>
      </w:pPr>
      <w:r>
        <w:t>An RFP Bidder may request modifications to the Standard Pre-Bid Letter of Credit that are non-material in nature, or that are advantageous to both PECO and the RFP Bidder.  An RFP Bidder requests modifications to the Standard Pre-Bid Letter of Credit by submitting a Draft Pre-Bid Letter of Credit substantially in the form of the Standard Pre-Bid Letter of Credit indicating clearly any and all modifications to the Standard Pre-Bid Letter of Credit.  A Draft Pre-Bid Letter of Credit that is not substantially in the form of the Standard Pre-Bid Letter of Credit will not be considered or evaluated.</w:t>
      </w:r>
    </w:p>
    <w:p w:rsidR="008F0FDB" w:rsidRDefault="008F0FDB">
      <w:pPr>
        <w:jc w:val="both"/>
      </w:pPr>
    </w:p>
    <w:p w:rsidR="008F0FDB" w:rsidRDefault="008F0FDB">
      <w:pPr>
        <w:jc w:val="both"/>
        <w:rPr>
          <w:b/>
          <w:smallCaps/>
          <w:szCs w:val="22"/>
        </w:rPr>
      </w:pPr>
      <w:r>
        <w:rPr>
          <w:b/>
          <w:smallCaps/>
          <w:szCs w:val="22"/>
        </w:rPr>
        <w:t xml:space="preserve">The Draft Pre-Bid Letter of Credit must be submitted electronically, in Microsoft Word with tracked changes, and </w:t>
      </w:r>
      <w:r>
        <w:rPr>
          <w:b/>
          <w:smallCaps/>
          <w:szCs w:val="22"/>
          <w:u w:val="single"/>
        </w:rPr>
        <w:t>may be saved to a CD</w:t>
      </w:r>
      <w:r>
        <w:rPr>
          <w:b/>
          <w:smallCaps/>
          <w:szCs w:val="22"/>
        </w:rPr>
        <w:t xml:space="preserve"> that is included with this Part 1 Proposal, or it </w:t>
      </w:r>
      <w:r>
        <w:rPr>
          <w:b/>
          <w:smallCaps/>
          <w:szCs w:val="22"/>
          <w:u w:val="single"/>
        </w:rPr>
        <w:t>may be emailed to the Independent Evaluator</w:t>
      </w:r>
      <w:r>
        <w:rPr>
          <w:b/>
          <w:smallCaps/>
          <w:szCs w:val="22"/>
        </w:rPr>
        <w:t xml:space="preserve"> at IE@pecoprocurement.com.  </w:t>
      </w:r>
    </w:p>
    <w:p w:rsidR="008F0FDB" w:rsidRDefault="008F0FDB">
      <w:pPr>
        <w:jc w:val="both"/>
      </w:pPr>
      <w:r>
        <w:t xml:space="preserve">  </w:t>
      </w:r>
    </w:p>
    <w:p w:rsidR="008F0FDB" w:rsidRDefault="008F0FDB">
      <w:pPr>
        <w:pStyle w:val="BodyText"/>
        <w:jc w:val="both"/>
        <w:rPr>
          <w:u w:val="single"/>
        </w:rPr>
      </w:pPr>
      <w:r>
        <w:rPr>
          <w:i/>
          <w:u w:val="single"/>
        </w:rPr>
        <w:t>Second Item</w:t>
      </w:r>
      <w:r>
        <w:rPr>
          <w:u w:val="single"/>
        </w:rPr>
        <w:t>:  Post-Bid Letter of Credit</w:t>
      </w:r>
    </w:p>
    <w:p w:rsidR="008F0FDB" w:rsidRDefault="008F0FDB">
      <w:pPr>
        <w:jc w:val="both"/>
      </w:pPr>
      <w:r>
        <w:t xml:space="preserve">Are you submitting a Draft Post-Bid Letter of Credit? </w:t>
      </w:r>
    </w:p>
    <w:bookmarkStart w:id="58" w:name="A_3_2DraftPostBidLOC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58"/>
      <w:r w:rsidR="008F0FDB">
        <w:t xml:space="preserve">  yes </w:t>
      </w:r>
      <w:r w:rsidR="008F0FDB">
        <w:tab/>
      </w:r>
      <w:r w:rsidR="008F0FDB">
        <w:tab/>
      </w:r>
      <w:r w:rsidR="008F0FDB">
        <w:tab/>
      </w:r>
      <w:bookmarkStart w:id="59" w:name="A_3_2DraftPostBidLOCNo"/>
      <w:r>
        <w:fldChar w:fldCharType="begin">
          <w:ffData>
            <w:name w:val="Check12"/>
            <w:enabled/>
            <w:calcOnExit w:val="0"/>
            <w:checkBox>
              <w:sizeAuto/>
              <w:default w:val="0"/>
            </w:checkBox>
          </w:ffData>
        </w:fldChar>
      </w:r>
      <w:r w:rsidR="008F0FDB">
        <w:instrText xml:space="preserve"> FORMCHECKBOX </w:instrText>
      </w:r>
      <w:r>
        <w:fldChar w:fldCharType="end"/>
      </w:r>
      <w:bookmarkEnd w:id="59"/>
      <w:r w:rsidR="008F0FDB">
        <w:t xml:space="preserve">  no</w:t>
      </w:r>
    </w:p>
    <w:p w:rsidR="008F0FDB" w:rsidRDefault="008F0FDB">
      <w:pPr>
        <w:pStyle w:val="BodyText"/>
        <w:spacing w:after="0"/>
        <w:jc w:val="both"/>
      </w:pPr>
    </w:p>
    <w:p w:rsidR="008F0FDB" w:rsidRDefault="008F0FDB">
      <w:pPr>
        <w:jc w:val="both"/>
      </w:pPr>
      <w:r>
        <w:t>An RFP Bidder may request modifications to the Standard Post-Bid Letter of Credit that are non-material in nature, or that are advantageous to both PECO and the RFP Bidder.  An RFP Bidder requests modifications to the Standard Post-Bid Letter of Credit by submitting a Draft Post-Bid Letter of Credit substantially in the form of the Standard Post-Bid Letter of Credit indicating clearly any and all modifications to the Standard Post-Bid Letter of Credit.  A Draft Post-Bid Letter of Credit that is not substantially in the form of the Standard Post-Bid Letter of Credit will not be considered or evaluated.</w:t>
      </w:r>
    </w:p>
    <w:p w:rsidR="008F0FDB" w:rsidRDefault="008F0FDB">
      <w:pPr>
        <w:jc w:val="both"/>
      </w:pPr>
    </w:p>
    <w:p w:rsidR="008F0FDB" w:rsidRDefault="008F0FDB">
      <w:pPr>
        <w:pStyle w:val="TableText"/>
        <w:jc w:val="both"/>
        <w:rPr>
          <w:b/>
          <w:smallCaps/>
          <w:sz w:val="24"/>
          <w:szCs w:val="22"/>
        </w:rPr>
      </w:pPr>
      <w:r>
        <w:rPr>
          <w:b/>
          <w:smallCaps/>
          <w:sz w:val="24"/>
          <w:szCs w:val="22"/>
        </w:rPr>
        <w:t xml:space="preserve">The Draft Post-Bid Letter of Credit must be submitted electronically, in Microsoft Word with tracked changes, and </w:t>
      </w:r>
      <w:r>
        <w:rPr>
          <w:b/>
          <w:smallCaps/>
          <w:sz w:val="24"/>
          <w:szCs w:val="22"/>
          <w:u w:val="single"/>
        </w:rPr>
        <w:t>may be saved to a CD</w:t>
      </w:r>
      <w:r>
        <w:rPr>
          <w:b/>
          <w:smallCaps/>
          <w:sz w:val="24"/>
          <w:szCs w:val="22"/>
        </w:rPr>
        <w:t xml:space="preserve"> that is included with this Part 1 Proposal, or it </w:t>
      </w:r>
      <w:r>
        <w:rPr>
          <w:b/>
          <w:smallCaps/>
          <w:sz w:val="24"/>
          <w:szCs w:val="22"/>
          <w:u w:val="single"/>
        </w:rPr>
        <w:t>may be emailed</w:t>
      </w:r>
      <w:r w:rsidRPr="00D3767E">
        <w:rPr>
          <w:b/>
          <w:smallCaps/>
          <w:sz w:val="24"/>
          <w:szCs w:val="22"/>
          <w:u w:val="single"/>
        </w:rPr>
        <w:t xml:space="preserve"> to the Independent Evaluator</w:t>
      </w:r>
      <w:r>
        <w:rPr>
          <w:b/>
          <w:smallCaps/>
          <w:sz w:val="24"/>
          <w:szCs w:val="22"/>
        </w:rPr>
        <w:t xml:space="preserve"> at </w:t>
      </w:r>
      <w:hyperlink r:id="rId10" w:history="1">
        <w:r>
          <w:rPr>
            <w:rStyle w:val="Hyperlink"/>
            <w:b/>
            <w:smallCaps/>
            <w:sz w:val="24"/>
            <w:szCs w:val="24"/>
          </w:rPr>
          <w:t>IE@pecoprocurement.com</w:t>
        </w:r>
      </w:hyperlink>
      <w:r>
        <w:rPr>
          <w:b/>
          <w:smallCaps/>
          <w:sz w:val="24"/>
          <w:szCs w:val="22"/>
        </w:rPr>
        <w:t xml:space="preserve">.   </w:t>
      </w:r>
    </w:p>
    <w:p w:rsidR="008F0FDB" w:rsidRDefault="008F0FDB">
      <w:pPr>
        <w:pStyle w:val="TableText"/>
        <w:jc w:val="both"/>
        <w:rPr>
          <w:b/>
          <w:smallCaps/>
          <w:sz w:val="24"/>
          <w:szCs w:val="22"/>
        </w:rPr>
      </w:pPr>
    </w:p>
    <w:p w:rsidR="008F0FDB" w:rsidRDefault="008F0FDB">
      <w:pPr>
        <w:pStyle w:val="TableText"/>
        <w:jc w:val="both"/>
        <w:rPr>
          <w:b/>
          <w:smallCaps/>
          <w:sz w:val="24"/>
          <w:szCs w:val="22"/>
        </w:rPr>
      </w:pPr>
      <w:r>
        <w:rPr>
          <w:b/>
          <w:smallCaps/>
          <w:sz w:val="24"/>
          <w:szCs w:val="22"/>
        </w:rPr>
        <w:t>All approved modifications to the Standard Pre-Bid Letter of Credit and the Standard Post-Bid Letter of Credit will be posted to the RFP Web site.  Each RFP Bidder may use any of the approved modifications, regardless of whether the RFP Bidder itself or another RFP Bidder proposed the modification.</w:t>
      </w:r>
    </w:p>
    <w:p w:rsidR="008F0FDB" w:rsidRDefault="008F0FDB"/>
    <w:p w:rsidR="008F0FDB" w:rsidRDefault="008F0FDB"/>
    <w:p w:rsidR="008F0FDB" w:rsidRDefault="008F0FDB"/>
    <w:p w:rsidR="008F0FDB" w:rsidRDefault="008F0FDB">
      <w:pPr>
        <w:pStyle w:val="BodyText"/>
        <w:spacing w:after="0"/>
        <w:rPr>
          <w:sz w:val="28"/>
          <w:szCs w:val="28"/>
          <w:u w:val="single"/>
        </w:rPr>
      </w:pPr>
      <w:r>
        <w:rPr>
          <w:sz w:val="28"/>
          <w:szCs w:val="28"/>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jc w:val="both"/>
        <w:rPr>
          <w:u w:val="single"/>
        </w:rPr>
      </w:pPr>
      <w:r>
        <w:rPr>
          <w:i/>
          <w:u w:val="single"/>
        </w:rPr>
        <w:t>Third Item</w:t>
      </w:r>
      <w:r>
        <w:rPr>
          <w:u w:val="single"/>
        </w:rPr>
        <w:t>:</w:t>
      </w:r>
      <w:r>
        <w:rPr>
          <w:i/>
          <w:u w:val="single"/>
        </w:rPr>
        <w:t xml:space="preserve">  </w:t>
      </w:r>
      <w:r>
        <w:rPr>
          <w:u w:val="single"/>
        </w:rPr>
        <w:t>Information Needed to Prepare the Default Service Program Supply Master Agreement and Its Exhibits</w:t>
      </w:r>
    </w:p>
    <w:p w:rsidR="008F0FDB" w:rsidRDefault="008F0FDB">
      <w:pPr>
        <w:pStyle w:val="BodyText"/>
        <w:jc w:val="both"/>
      </w:pPr>
      <w:r>
        <w:t xml:space="preserve">The Independent Evaluator sends, along with the Part 1 Notification, the Default Service Program </w:t>
      </w:r>
      <w:r>
        <w:rPr>
          <w:szCs w:val="24"/>
        </w:rPr>
        <w:t>Supply Master Agreement</w:t>
      </w:r>
      <w:r>
        <w:t xml:space="preserve"> to each RFP Bidder that qualified pursuant to a successful Part 1 Proposal.  The RFP Bidder, in its Part 1 Proposal, must provide all information needed to prepare the Default Service Program </w:t>
      </w:r>
      <w:r>
        <w:rPr>
          <w:szCs w:val="24"/>
        </w:rPr>
        <w:t>Supply Master Agreement for execution, including all exhibits.</w:t>
      </w:r>
      <w:r>
        <w:t xml:space="preserve">    </w:t>
      </w:r>
    </w:p>
    <w:p w:rsidR="008F0FDB" w:rsidRDefault="008F0FDB">
      <w:pPr>
        <w:pStyle w:val="BodyText"/>
        <w:numPr>
          <w:ilvl w:val="0"/>
          <w:numId w:val="25"/>
        </w:numPr>
        <w:jc w:val="both"/>
      </w:pPr>
      <w:r>
        <w:t xml:space="preserve">Under Section 12.3 of the Default Service Program </w:t>
      </w:r>
      <w:r>
        <w:rPr>
          <w:szCs w:val="24"/>
        </w:rPr>
        <w:t>Supply Master Agreement</w:t>
      </w:r>
      <w:r>
        <w:t xml:space="preserve">, the Seller may, in its sole discretion, add the following subsection 12.3(c).  </w:t>
      </w:r>
    </w:p>
    <w:p w:rsidR="008F0FDB" w:rsidRDefault="008F0FDB">
      <w:pPr>
        <w:tabs>
          <w:tab w:val="left" w:pos="1680"/>
        </w:tabs>
        <w:ind w:left="720" w:hanging="720"/>
        <w:jc w:val="both"/>
      </w:pPr>
      <w:r>
        <w:tab/>
        <w:t>12.3(c)</w:t>
      </w:r>
      <w:r>
        <w:tab/>
      </w:r>
      <w:r>
        <w:rPr>
          <w:i/>
        </w:rPr>
        <w:t>In order to avoid doubt regarding a commercially reasonable calculation for the purposes of calculating the Default Settlement Amounts by the Non-Defaulting Party, the quantity of amounts of Energy, Capacity and other services to have been provided under a Transaction for the period following the Early Termination Date (the “Termination Quantity”) shall be deemed those quantity amounts that would have been delivered on an hourly basis had the Transaction been in effect during the previous calendar year, adjusted for such Default Service Load changes as have occurred since the previous calendar year.  Nothing in this section shall limit the right of the Buyer when Seller is the Defaulting Party to replace Seller’s Full Requirements Service obligation and the result of any Commission-approved procedure will be deemed to be commercially reasonable for purposes of calculating the Default Settlement Amounts and will be deemed to have been determined by reference to the Termination Quantity.</w:t>
      </w:r>
      <w:r>
        <w:t xml:space="preserve"> </w:t>
      </w:r>
    </w:p>
    <w:p w:rsidR="008F0FDB" w:rsidRDefault="008F0FDB">
      <w:pPr>
        <w:tabs>
          <w:tab w:val="left" w:pos="1680"/>
        </w:tabs>
        <w:ind w:left="720" w:hanging="720"/>
        <w:jc w:val="both"/>
      </w:pPr>
    </w:p>
    <w:p w:rsidR="008F0FDB" w:rsidRDefault="008F0FDB">
      <w:pPr>
        <w:tabs>
          <w:tab w:val="left" w:pos="1680"/>
        </w:tabs>
        <w:ind w:left="720" w:hanging="720"/>
        <w:jc w:val="both"/>
      </w:pPr>
      <w:r>
        <w:tab/>
        <w:t xml:space="preserve">Do you intend for subsection 12.3(c) to be included as part of the Default Service Program </w:t>
      </w:r>
      <w:r>
        <w:rPr>
          <w:szCs w:val="24"/>
        </w:rPr>
        <w:t>Supply Master Agreement</w:t>
      </w:r>
      <w:r>
        <w:t xml:space="preserve">?  </w:t>
      </w:r>
    </w:p>
    <w:bookmarkStart w:id="60" w:name="A_3_3Subsection12_3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60"/>
      <w:r w:rsidR="008F0FDB">
        <w:t xml:space="preserve">  yes </w:t>
      </w:r>
      <w:r w:rsidR="008F0FDB">
        <w:tab/>
      </w:r>
      <w:r w:rsidR="008F0FDB">
        <w:tab/>
      </w:r>
      <w:r w:rsidR="008F0FDB">
        <w:tab/>
      </w:r>
      <w:bookmarkStart w:id="61" w:name="A_3_3Subsection12_3No"/>
      <w:r>
        <w:fldChar w:fldCharType="begin">
          <w:ffData>
            <w:name w:val="Check12"/>
            <w:enabled/>
            <w:calcOnExit w:val="0"/>
            <w:checkBox>
              <w:sizeAuto/>
              <w:default w:val="0"/>
            </w:checkBox>
          </w:ffData>
        </w:fldChar>
      </w:r>
      <w:r w:rsidR="008F0FDB">
        <w:instrText xml:space="preserve"> FORMCHECKBOX </w:instrText>
      </w:r>
      <w:r>
        <w:fldChar w:fldCharType="end"/>
      </w:r>
      <w:bookmarkEnd w:id="61"/>
      <w:r w:rsidR="008F0FDB">
        <w:t xml:space="preserve">  no</w:t>
      </w:r>
    </w:p>
    <w:p w:rsidR="008F0FDB" w:rsidRDefault="008F0FDB">
      <w:pPr>
        <w:tabs>
          <w:tab w:val="left" w:pos="1680"/>
        </w:tabs>
        <w:ind w:left="720" w:hanging="720"/>
        <w:jc w:val="both"/>
        <w:rPr>
          <w:i/>
        </w:rPr>
      </w:pPr>
    </w:p>
    <w:p w:rsidR="008F0FDB" w:rsidRDefault="008F0FDB">
      <w:pPr>
        <w:tabs>
          <w:tab w:val="left" w:pos="1680"/>
        </w:tabs>
        <w:ind w:left="720" w:hanging="720"/>
        <w:jc w:val="both"/>
        <w:rPr>
          <w:i/>
        </w:rPr>
      </w:pPr>
    </w:p>
    <w:p w:rsidR="008F0FDB" w:rsidRDefault="008F0FDB">
      <w:pPr>
        <w:pStyle w:val="BodyText"/>
        <w:numPr>
          <w:ilvl w:val="0"/>
          <w:numId w:val="25"/>
        </w:numPr>
        <w:jc w:val="both"/>
      </w:pPr>
      <w:r>
        <w:t xml:space="preserve">The information that you provide below will be used to complete Exhibit H (Form of Notice) to the Default Service Program </w:t>
      </w:r>
      <w:r>
        <w:rPr>
          <w:szCs w:val="24"/>
        </w:rPr>
        <w:t>Supply Master Agreement</w:t>
      </w:r>
      <w:r>
        <w:t>.</w:t>
      </w:r>
      <w:r>
        <w:rPr>
          <w:b/>
        </w:rPr>
        <w:t xml:space="preserve"> </w:t>
      </w:r>
    </w:p>
    <w:p w:rsidR="008F0FDB" w:rsidRDefault="008F0FDB">
      <w:pPr>
        <w:pStyle w:val="BodyText"/>
        <w:numPr>
          <w:ilvl w:val="1"/>
          <w:numId w:val="25"/>
        </w:numPr>
        <w:spacing w:after="120"/>
        <w:ind w:left="1928"/>
      </w:pPr>
      <w:r>
        <w:t>All Notices:</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62" w:name="A_3_3All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63" w:name="A_3_3All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64" w:name="A_3_3All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4"/>
          </w:p>
        </w:tc>
      </w:tr>
    </w:tbl>
    <w:p w:rsidR="008F0FDB" w:rsidRDefault="008F0FDB">
      <w:pPr>
        <w:jc w:val="both"/>
        <w:rPr>
          <w:sz w:val="10"/>
          <w:szCs w:val="10"/>
        </w:rPr>
      </w:pPr>
    </w:p>
    <w:p w:rsidR="008F0FDB" w:rsidRDefault="008F0FDB">
      <w:pPr>
        <w:tabs>
          <w:tab w:val="left" w:pos="1920"/>
        </w:tabs>
        <w:jc w:val="both"/>
        <w:rPr>
          <w:i/>
          <w:iCs/>
          <w:sz w:val="20"/>
        </w:rPr>
      </w:pP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5" w:name="A_3_3AllNotices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5"/>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66" w:name="A_3_3AllNotices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6"/>
          </w:p>
        </w:tc>
      </w:tr>
    </w:tbl>
    <w:p w:rsidR="008F0FDB" w:rsidRDefault="008F0FDB">
      <w:pPr>
        <w:tabs>
          <w:tab w:val="left" w:pos="1920"/>
          <w:tab w:val="left" w:pos="5580"/>
          <w:tab w:val="left" w:pos="8541"/>
        </w:tabs>
        <w:jc w:val="both"/>
        <w:rPr>
          <w:i/>
          <w:iCs/>
          <w:sz w:val="20"/>
        </w:rPr>
      </w:pPr>
      <w:r>
        <w:rPr>
          <w:i/>
          <w:iCs/>
          <w:sz w:val="20"/>
        </w:rPr>
        <w:t xml:space="preserve">            </w:t>
      </w: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1010"/>
        <w:gridCol w:w="1951"/>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67" w:name="A_3_3AllNotices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7"/>
          </w:p>
        </w:tc>
        <w:tc>
          <w:tcPr>
            <w:tcW w:w="585" w:type="pct"/>
            <w:tcBorders>
              <w:top w:val="nil"/>
              <w:left w:val="single" w:sz="4" w:space="0" w:color="auto"/>
              <w:bottom w:val="nil"/>
              <w:right w:val="single" w:sz="4" w:space="0" w:color="auto"/>
            </w:tcBorders>
            <w:vAlign w:val="center"/>
          </w:tcPr>
          <w:p w:rsidR="008F0FDB" w:rsidRDefault="008F0FDB">
            <w:pPr>
              <w:jc w:val="both"/>
            </w:pPr>
          </w:p>
        </w:tc>
        <w:bookmarkStart w:id="68" w:name="A_3_3AllNotices_State"/>
        <w:tc>
          <w:tcPr>
            <w:tcW w:w="113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8"/>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69" w:name="A_3_3AllNotices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69"/>
          </w:p>
        </w:tc>
      </w:tr>
    </w:tbl>
    <w:p w:rsidR="008F0FDB" w:rsidRDefault="008F0FDB">
      <w:pPr>
        <w:tabs>
          <w:tab w:val="left" w:pos="1920"/>
          <w:tab w:val="left" w:pos="3780"/>
          <w:tab w:val="left" w:pos="5640"/>
          <w:tab w:val="left" w:pos="7920"/>
        </w:tabs>
        <w:jc w:val="both"/>
        <w:rPr>
          <w:i/>
          <w:iCs/>
          <w:sz w:val="20"/>
        </w:rPr>
      </w:pPr>
      <w:r>
        <w:rPr>
          <w:i/>
          <w:iCs/>
          <w:sz w:val="18"/>
          <w:szCs w:val="18"/>
        </w:rPr>
        <w:tab/>
      </w:r>
      <w:r>
        <w:rPr>
          <w:i/>
          <w:iCs/>
          <w:sz w:val="20"/>
        </w:rPr>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70" w:name="A_3_3All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71" w:name="A_3_3All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1"/>
          </w:p>
        </w:tc>
      </w:tr>
    </w:tbl>
    <w:p w:rsidR="008F0FDB" w:rsidRDefault="008F0FDB">
      <w:pPr>
        <w:tabs>
          <w:tab w:val="left" w:pos="1920"/>
          <w:tab w:val="left" w:pos="3780"/>
          <w:tab w:val="left" w:pos="5640"/>
          <w:tab w:val="left" w:pos="7920"/>
        </w:tabs>
        <w:jc w:val="both"/>
        <w:rPr>
          <w:i/>
          <w:iCs/>
          <w:sz w:val="18"/>
          <w:szCs w:val="18"/>
        </w:rPr>
      </w:pPr>
      <w:r>
        <w:rPr>
          <w:i/>
          <w:iCs/>
          <w:sz w:val="18"/>
          <w:szCs w:val="18"/>
        </w:rPr>
        <w:tab/>
        <w:t>DUNS</w:t>
      </w:r>
      <w:r>
        <w:rPr>
          <w:i/>
          <w:iCs/>
          <w:sz w:val="18"/>
          <w:szCs w:val="18"/>
        </w:rPr>
        <w:tab/>
      </w:r>
      <w:r>
        <w:rPr>
          <w:i/>
          <w:iCs/>
          <w:sz w:val="18"/>
          <w:szCs w:val="18"/>
        </w:rPr>
        <w:tab/>
        <w:t>Federal Tax I.D. Number</w:t>
      </w:r>
    </w:p>
    <w:tbl>
      <w:tblPr>
        <w:tblW w:w="564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1320"/>
        <w:gridCol w:w="1920"/>
      </w:tblGrid>
      <w:tr w:rsidR="008F0FDB">
        <w:trPr>
          <w:trHeight w:val="360"/>
        </w:trPr>
        <w:tc>
          <w:tcPr>
            <w:tcW w:w="2400" w:type="dxa"/>
            <w:tcBorders>
              <w:top w:val="single" w:sz="4" w:space="0" w:color="auto"/>
              <w:left w:val="single" w:sz="4" w:space="0" w:color="auto"/>
              <w:bottom w:val="single" w:sz="4" w:space="0" w:color="auto"/>
              <w:right w:val="single" w:sz="4" w:space="0" w:color="auto"/>
            </w:tcBorders>
            <w:vAlign w:val="center"/>
          </w:tcPr>
          <w:bookmarkStart w:id="72" w:name="A_3_3AllNotices_DUNS"/>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2"/>
          </w:p>
        </w:tc>
        <w:tc>
          <w:tcPr>
            <w:tcW w:w="1320" w:type="dxa"/>
            <w:tcBorders>
              <w:top w:val="nil"/>
              <w:left w:val="single" w:sz="4" w:space="0" w:color="auto"/>
              <w:bottom w:val="nil"/>
              <w:right w:val="single" w:sz="4" w:space="0" w:color="auto"/>
            </w:tcBorders>
            <w:vAlign w:val="center"/>
          </w:tcPr>
          <w:p w:rsidR="008F0FDB" w:rsidRDefault="008F0FDB">
            <w:pPr>
              <w:jc w:val="both"/>
            </w:pPr>
          </w:p>
        </w:tc>
        <w:bookmarkStart w:id="73" w:name="A_3_3AllNotices_FedTaxIDNum"/>
        <w:tc>
          <w:tcPr>
            <w:tcW w:w="192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3"/>
          </w:p>
        </w:tc>
      </w:tr>
    </w:tbl>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1"/>
          <w:numId w:val="25"/>
        </w:numPr>
        <w:spacing w:after="120"/>
        <w:ind w:left="1928"/>
      </w:pPr>
      <w:r>
        <w:t>Invoices: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74" w:name="A_3_3Invo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4"/>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75" w:name="A_3_3Invo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5"/>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76" w:name="A_3_3Invo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6"/>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77" w:name="A_3_3Invo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78" w:name="A_3_3Invo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8"/>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Scheduling:</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79" w:name="A_3_3Scheduling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79"/>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80" w:name="A_3_3Scheduling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0"/>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81" w:name="A_3_3Scheduling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1"/>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82" w:name="A_3_3Scheduling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2"/>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83" w:name="A_3_3Scheduling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3"/>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Payments: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84" w:name="A_3_3Payment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4"/>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85" w:name="A_3_3Payment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5"/>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86" w:name="A_3_3Payment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6"/>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87" w:name="A_3_3Payment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7"/>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88" w:name="A_3_3Payment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8"/>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Wire Transfer:</w:t>
      </w:r>
    </w:p>
    <w:p w:rsidR="008F0FDB" w:rsidRDefault="008F0FDB">
      <w:pPr>
        <w:tabs>
          <w:tab w:val="left" w:pos="1920"/>
          <w:tab w:val="left" w:pos="5640"/>
          <w:tab w:val="left" w:pos="8520"/>
        </w:tabs>
        <w:jc w:val="both"/>
        <w:rPr>
          <w:i/>
          <w:iCs/>
          <w:sz w:val="20"/>
        </w:rPr>
      </w:pPr>
      <w:r>
        <w:rPr>
          <w:i/>
          <w:iCs/>
          <w:sz w:val="20"/>
        </w:rPr>
        <w:tab/>
        <w:t xml:space="preserve">Bank </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89" w:name="A_3_3WireTransfer_Bank"/>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89"/>
          </w:p>
        </w:tc>
      </w:tr>
    </w:tbl>
    <w:p w:rsidR="008F0FDB" w:rsidRDefault="008F0FDB">
      <w:pPr>
        <w:tabs>
          <w:tab w:val="left" w:pos="1920"/>
          <w:tab w:val="left" w:pos="3780"/>
          <w:tab w:val="left" w:pos="5640"/>
          <w:tab w:val="left" w:pos="7920"/>
        </w:tabs>
        <w:jc w:val="both"/>
        <w:rPr>
          <w:i/>
          <w:iCs/>
          <w:sz w:val="20"/>
        </w:rPr>
      </w:pPr>
      <w:r>
        <w:rPr>
          <w:i/>
          <w:iCs/>
          <w:sz w:val="20"/>
        </w:rPr>
        <w:tab/>
      </w:r>
      <w:smartTag w:uri="urn:schemas-microsoft-com:office:smarttags" w:element="place">
        <w:smartTag w:uri="urn:schemas-microsoft-com:office:smarttags" w:element="City">
          <w:r>
            <w:rPr>
              <w:i/>
              <w:iCs/>
              <w:sz w:val="20"/>
            </w:rPr>
            <w:t>ABA</w:t>
          </w:r>
        </w:smartTag>
      </w:smartTag>
      <w:r>
        <w:rPr>
          <w:i/>
          <w:iCs/>
          <w:sz w:val="20"/>
        </w:rPr>
        <w:tab/>
      </w:r>
      <w:r>
        <w:rPr>
          <w:i/>
          <w:iCs/>
          <w:sz w:val="20"/>
        </w:rPr>
        <w:tab/>
        <w:t>ACCT</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0" w:name="A_3_3WireTransfer_ABA"/>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1" w:name="A_3_3WireTransfer_ACCT"/>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1"/>
          </w:p>
        </w:tc>
      </w:tr>
    </w:tbl>
    <w:p w:rsidR="008F0FDB" w:rsidRDefault="008F0FDB">
      <w:pPr>
        <w:pStyle w:val="TableText"/>
        <w:jc w:val="both"/>
        <w:rPr>
          <w:sz w:val="24"/>
          <w:szCs w:val="24"/>
        </w:rPr>
      </w:pPr>
    </w:p>
    <w:p w:rsidR="008F0FDB" w:rsidRDefault="008F0FDB">
      <w:pPr>
        <w:pStyle w:val="BodyText"/>
        <w:numPr>
          <w:ilvl w:val="1"/>
          <w:numId w:val="25"/>
        </w:numPr>
        <w:spacing w:after="120"/>
        <w:ind w:left="1928"/>
      </w:pPr>
      <w:r>
        <w:t>Credit and Collections:</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2" w:name="A_3_3CreditandCollection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2"/>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3" w:name="A_3_3CreditandCollection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3"/>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4" w:name="A_3_3CreditandCollection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4"/>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95" w:name="A_3_3CreditandCollection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5"/>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96" w:name="A_3_3CreditandCollection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6"/>
          </w:p>
        </w:tc>
      </w:tr>
    </w:tbl>
    <w:p w:rsidR="008F0FDB" w:rsidRDefault="008F0FDB">
      <w:pPr>
        <w:pStyle w:val="BodyText"/>
        <w:spacing w:after="120"/>
        <w:ind w:left="1077"/>
      </w:pPr>
    </w:p>
    <w:p w:rsidR="008F0FDB" w:rsidRDefault="008F0FDB">
      <w:pPr>
        <w:pStyle w:val="BodyText"/>
        <w:numPr>
          <w:ilvl w:val="1"/>
          <w:numId w:val="25"/>
        </w:numPr>
        <w:spacing w:after="120"/>
        <w:ind w:left="1928"/>
      </w:pPr>
      <w:r>
        <w:t>Additional Notices of an Event of Default to:</w:t>
      </w:r>
    </w:p>
    <w:p w:rsidR="008F0FDB" w:rsidRDefault="008F0FDB">
      <w:pPr>
        <w:tabs>
          <w:tab w:val="left" w:pos="1920"/>
          <w:tab w:val="left" w:pos="5640"/>
          <w:tab w:val="left" w:pos="8520"/>
        </w:tabs>
        <w:ind w:left="1931"/>
        <w:jc w:val="both"/>
        <w:rPr>
          <w:i/>
          <w:iCs/>
          <w:sz w:val="20"/>
        </w:rPr>
      </w:pPr>
      <w:r>
        <w:rPr>
          <w:i/>
          <w:iCs/>
          <w:sz w:val="20"/>
        </w:rPr>
        <w:t>ATTN:</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97" w:name="A_3_3DefaultNotices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7"/>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98" w:name="A_3_3DefaultNotices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8"/>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99" w:name="A_3_3DefaultNotices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99"/>
          </w:p>
        </w:tc>
      </w:tr>
    </w:tbl>
    <w:p w:rsidR="008F0FDB" w:rsidRDefault="008F0FDB">
      <w:pPr>
        <w:tabs>
          <w:tab w:val="left" w:pos="1920"/>
          <w:tab w:val="left" w:pos="3780"/>
          <w:tab w:val="left" w:pos="5640"/>
          <w:tab w:val="left" w:pos="7920"/>
        </w:tabs>
        <w:jc w:val="both"/>
        <w:rPr>
          <w:i/>
          <w:iCs/>
          <w:sz w:val="20"/>
        </w:rPr>
      </w:pPr>
      <w:r>
        <w:rPr>
          <w:i/>
          <w:iCs/>
          <w:sz w:val="20"/>
        </w:rPr>
        <w:tab/>
        <w:t>Telephone No.</w:t>
      </w:r>
      <w:r>
        <w:rPr>
          <w:i/>
          <w:iCs/>
          <w:sz w:val="20"/>
        </w:rPr>
        <w:tab/>
      </w:r>
      <w:r>
        <w:rPr>
          <w:i/>
          <w:iCs/>
          <w:sz w:val="20"/>
        </w:rPr>
        <w:tab/>
        <w:t>Fax No.</w:t>
      </w:r>
      <w:r>
        <w:rPr>
          <w:i/>
          <w:iCs/>
          <w:sz w:val="20"/>
        </w:rPr>
        <w:tab/>
      </w:r>
    </w:p>
    <w:tbl>
      <w:tblPr>
        <w:tblW w:w="3096"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961"/>
        <w:gridCol w:w="2879"/>
      </w:tblGrid>
      <w:tr w:rsidR="008F0FDB">
        <w:trPr>
          <w:trHeight w:val="360"/>
        </w:trPr>
        <w:tc>
          <w:tcPr>
            <w:tcW w:w="2091" w:type="pct"/>
            <w:tcBorders>
              <w:top w:val="single" w:sz="4" w:space="0" w:color="auto"/>
              <w:left w:val="single" w:sz="4" w:space="0" w:color="auto"/>
              <w:bottom w:val="single" w:sz="4" w:space="0" w:color="auto"/>
              <w:right w:val="single" w:sz="4" w:space="0" w:color="auto"/>
            </w:tcBorders>
            <w:vAlign w:val="center"/>
          </w:tcPr>
          <w:bookmarkStart w:id="100" w:name="A_3_3DefaultNotices_Phone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0"/>
          </w:p>
        </w:tc>
        <w:tc>
          <w:tcPr>
            <w:tcW w:w="728" w:type="pct"/>
            <w:tcBorders>
              <w:top w:val="nil"/>
              <w:left w:val="single" w:sz="4" w:space="0" w:color="auto"/>
              <w:bottom w:val="nil"/>
              <w:right w:val="single" w:sz="4" w:space="0" w:color="auto"/>
            </w:tcBorders>
            <w:vAlign w:val="center"/>
          </w:tcPr>
          <w:p w:rsidR="008F0FDB" w:rsidRDefault="008F0FDB">
            <w:pPr>
              <w:jc w:val="both"/>
            </w:pPr>
          </w:p>
        </w:tc>
        <w:bookmarkStart w:id="101" w:name="A_3_3DefaultNotices_Fax"/>
        <w:tc>
          <w:tcPr>
            <w:tcW w:w="2181"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1"/>
          </w:p>
        </w:tc>
      </w:tr>
    </w:tbl>
    <w:p w:rsidR="008F0FDB" w:rsidRDefault="008F0FDB">
      <w:pPr>
        <w:pStyle w:val="BodyText"/>
        <w:spacing w:after="0"/>
        <w:rPr>
          <w:sz w:val="28"/>
          <w:szCs w:val="28"/>
          <w:u w:val="single"/>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rFonts w:ascii="Times New Roman Bold" w:hAnsi="Times New Roman Bold"/>
          <w:b/>
          <w:smallCaps/>
          <w:szCs w:val="28"/>
        </w:rPr>
      </w:pPr>
    </w:p>
    <w:p w:rsidR="008F0FDB" w:rsidRDefault="008F0FDB">
      <w:pPr>
        <w:pStyle w:val="BodyText"/>
        <w:spacing w:after="0"/>
        <w:jc w:val="both"/>
        <w:rPr>
          <w:rFonts w:ascii="Times New Roman Bold" w:hAnsi="Times New Roman Bold"/>
          <w:b/>
          <w:smallCaps/>
          <w:szCs w:val="28"/>
        </w:rPr>
      </w:pPr>
      <w:r>
        <w:rPr>
          <w:rFonts w:ascii="Times New Roman Bold" w:hAnsi="Times New Roman Bold"/>
          <w:b/>
          <w:smallCaps/>
          <w:szCs w:val="28"/>
        </w:rPr>
        <w:t xml:space="preserve">If any of the information requested to prepare the Default Service Program Supply Master Agreement and its Exhibits is unavailable, please enter N/A in the fields or state below that the information for all fields left blank is unavailable.  </w:t>
      </w:r>
    </w:p>
    <w:p w:rsidR="008F0FDB" w:rsidRDefault="008F0FDB">
      <w:pPr>
        <w:pStyle w:val="BodyText"/>
        <w:spacing w:after="0"/>
        <w:jc w:val="both"/>
        <w:rPr>
          <w:rFonts w:ascii="Times New Roman Bold" w:hAnsi="Times New Roman Bold"/>
          <w:b/>
          <w:small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9"/>
      </w:tblGrid>
      <w:tr w:rsidR="008F0FDB">
        <w:trPr>
          <w:trHeight w:val="400"/>
        </w:trPr>
        <w:tc>
          <w:tcPr>
            <w:tcW w:w="10659" w:type="dxa"/>
            <w:tcBorders>
              <w:top w:val="single" w:sz="4" w:space="0" w:color="auto"/>
              <w:left w:val="single" w:sz="4" w:space="0" w:color="auto"/>
              <w:bottom w:val="single" w:sz="4" w:space="0" w:color="auto"/>
              <w:right w:val="single" w:sz="4" w:space="0" w:color="auto"/>
            </w:tcBorders>
          </w:tcPr>
          <w:bookmarkStart w:id="102" w:name="A_3_3UnavailableInfo"/>
          <w:p w:rsidR="008F0FDB" w:rsidRDefault="00145C98">
            <w:pPr>
              <w:pStyle w:val="BodyText"/>
              <w:spacing w:after="0"/>
              <w:jc w:val="both"/>
              <w:rPr>
                <w:rFonts w:ascii="Times New Roman Bold" w:hAnsi="Times New Roman Bold"/>
                <w:b/>
                <w:smallCaps/>
                <w:szCs w:val="28"/>
                <w:u w:val="single"/>
              </w:rPr>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2"/>
          </w:p>
        </w:tc>
      </w:tr>
    </w:tbl>
    <w:p w:rsidR="008F0FDB" w:rsidRDefault="008F0FDB">
      <w:pPr>
        <w:pStyle w:val="BodyText"/>
        <w:spacing w:after="0"/>
        <w:jc w:val="both"/>
        <w:rPr>
          <w:rFonts w:ascii="Times New Roman Bold" w:hAnsi="Times New Roman Bold"/>
          <w:b/>
          <w:smallCaps/>
          <w:szCs w:val="28"/>
          <w:u w:val="single"/>
        </w:rPr>
      </w:pPr>
    </w:p>
    <w:p w:rsidR="008F0FDB" w:rsidRDefault="008F0FDB">
      <w:pPr>
        <w:pStyle w:val="BodyText"/>
        <w:spacing w:after="0"/>
        <w:jc w:val="both"/>
        <w:rPr>
          <w:sz w:val="28"/>
          <w:szCs w:val="28"/>
          <w:u w:val="single"/>
        </w:rPr>
      </w:pPr>
    </w:p>
    <w:p w:rsidR="008F0FDB" w:rsidRDefault="008F0FDB">
      <w:pPr>
        <w:pStyle w:val="BodyText"/>
        <w:jc w:val="both"/>
        <w:rPr>
          <w:u w:val="single"/>
        </w:rPr>
      </w:pPr>
      <w:r>
        <w:rPr>
          <w:i/>
          <w:u w:val="single"/>
        </w:rPr>
        <w:t>Fourth Item</w:t>
      </w:r>
      <w:r>
        <w:rPr>
          <w:u w:val="single"/>
        </w:rPr>
        <w:t xml:space="preserve">: </w:t>
      </w:r>
      <w:r>
        <w:rPr>
          <w:i/>
          <w:u w:val="single"/>
        </w:rPr>
        <w:t xml:space="preserve"> </w:t>
      </w:r>
      <w:r>
        <w:rPr>
          <w:u w:val="single"/>
        </w:rPr>
        <w:t xml:space="preserve">Certification on Pending Legal Proceedings </w:t>
      </w:r>
    </w:p>
    <w:p w:rsidR="008F0FDB" w:rsidRDefault="008F0FDB">
      <w:pPr>
        <w:pStyle w:val="BodyText"/>
        <w:jc w:val="both"/>
      </w:pPr>
      <w:r>
        <w:t xml:space="preserve">The Officer of the RFP Bidder must sign the following certification.  </w:t>
      </w:r>
    </w:p>
    <w:p w:rsidR="008F0FDB" w:rsidRDefault="008F0FDB">
      <w:pPr>
        <w:pStyle w:val="BodyText"/>
        <w:ind w:left="600"/>
        <w:jc w:val="both"/>
      </w:pPr>
      <w:r>
        <w:t>I certify that the RFP Bidder has no pending legal proceedings or, to its knowledge, threatened legal proceedings against it or any of its affiliates that could materially adversely affect its ability to perform its obligations under the Default Service Program Supply Master Agreement and each Transaction Confirmation.</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pStyle w:val="BodyText"/>
        <w:spacing w:after="0"/>
        <w:ind w:left="1080"/>
        <w:jc w:val="both"/>
        <w:rPr>
          <w:u w:val="single"/>
        </w:rPr>
      </w:pPr>
      <w:r>
        <w:t>Signature of Officer</w:t>
      </w:r>
      <w:r>
        <w:tab/>
      </w:r>
      <w:r>
        <w:tab/>
      </w:r>
      <w:r>
        <w:tab/>
      </w:r>
      <w:r>
        <w:tab/>
      </w:r>
      <w:r>
        <w:tab/>
      </w:r>
      <w:r>
        <w:tab/>
        <w:t>Date</w:t>
      </w:r>
    </w:p>
    <w:p w:rsidR="008F0FDB" w:rsidRDefault="008F0FDB">
      <w:pPr>
        <w:pStyle w:val="BodyText"/>
        <w:spacing w:after="0"/>
        <w:rPr>
          <w:b/>
          <w:smallCaps/>
          <w:szCs w:val="24"/>
        </w:rPr>
      </w:pPr>
    </w:p>
    <w:p w:rsidR="008F0FDB" w:rsidRDefault="008F0FDB">
      <w:pPr>
        <w:pStyle w:val="BodyText"/>
        <w:spacing w:after="0"/>
        <w:rPr>
          <w:b/>
          <w:smallCaps/>
          <w:szCs w:val="24"/>
        </w:rPr>
      </w:pPr>
    </w:p>
    <w:p w:rsidR="008F0FDB" w:rsidRDefault="008F0FDB">
      <w:pPr>
        <w:pStyle w:val="BodyText"/>
        <w:rPr>
          <w:u w:val="single"/>
        </w:rPr>
      </w:pPr>
      <w:r>
        <w:rPr>
          <w:i/>
          <w:u w:val="single"/>
        </w:rPr>
        <w:t>Fifth Item</w:t>
      </w:r>
      <w:r>
        <w:rPr>
          <w:u w:val="single"/>
        </w:rPr>
        <w:t>:  Information Needed to Prepare the Guaranty</w:t>
      </w:r>
    </w:p>
    <w:p w:rsidR="008F0FDB" w:rsidRDefault="008F0FDB">
      <w:pPr>
        <w:tabs>
          <w:tab w:val="left" w:pos="1680"/>
        </w:tabs>
        <w:ind w:left="567"/>
        <w:jc w:val="both"/>
      </w:pPr>
      <w:r>
        <w:t xml:space="preserve">Is the RFP Bidder relying on the financial standing of an RFP Guarantor?  </w:t>
      </w:r>
    </w:p>
    <w:bookmarkStart w:id="103" w:name="A_3_5RFPGuarantorYes"/>
    <w:p w:rsidR="008F0FDB" w:rsidRDefault="00145C98">
      <w:pPr>
        <w:ind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03"/>
      <w:r w:rsidR="008F0FDB">
        <w:t xml:space="preserve">  yes </w:t>
      </w:r>
      <w:r w:rsidR="008F0FDB">
        <w:tab/>
      </w:r>
      <w:r w:rsidR="008F0FDB">
        <w:tab/>
      </w:r>
      <w:r w:rsidR="008F0FDB">
        <w:tab/>
      </w:r>
      <w:bookmarkStart w:id="104" w:name="A_3_5RFP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04"/>
      <w:r w:rsidR="008F0FDB">
        <w:t xml:space="preserve">  no</w:t>
      </w:r>
    </w:p>
    <w:p w:rsidR="008F0FDB" w:rsidRDefault="008F0FDB">
      <w:pPr>
        <w:ind w:left="360" w:firstLine="360"/>
        <w:jc w:val="both"/>
        <w:rPr>
          <w:b/>
          <w:u w:val="single"/>
        </w:rPr>
      </w:pPr>
    </w:p>
    <w:p w:rsidR="008F0FDB" w:rsidRDefault="008F0FDB">
      <w:pPr>
        <w:ind w:left="360" w:firstLine="360"/>
        <w:jc w:val="both"/>
      </w:pPr>
      <w:r>
        <w:rPr>
          <w:b/>
          <w:u w:val="single"/>
        </w:rPr>
        <w:t>If no</w:t>
      </w:r>
      <w:r>
        <w:t>, please proceed to Section 4, “Regulatory Representations”.</w:t>
      </w:r>
    </w:p>
    <w:p w:rsidR="008F0FDB" w:rsidRDefault="008F0FDB">
      <w:pPr>
        <w:ind w:left="360" w:firstLine="360"/>
        <w:jc w:val="both"/>
      </w:pPr>
      <w:r>
        <w:rPr>
          <w:b/>
          <w:u w:val="single"/>
        </w:rPr>
        <w:t>If yes</w:t>
      </w:r>
      <w:r>
        <w:t xml:space="preserve">, please provide: </w:t>
      </w:r>
    </w:p>
    <w:p w:rsidR="008F0FDB" w:rsidRDefault="008F0FDB">
      <w:pPr>
        <w:tabs>
          <w:tab w:val="left" w:pos="1680"/>
        </w:tabs>
        <w:ind w:left="720" w:hanging="720"/>
        <w:jc w:val="both"/>
        <w:rPr>
          <w:i/>
        </w:rPr>
      </w:pPr>
    </w:p>
    <w:p w:rsidR="008F0FDB" w:rsidRDefault="008F0FDB">
      <w:pPr>
        <w:pStyle w:val="BodyText"/>
        <w:numPr>
          <w:ilvl w:val="0"/>
          <w:numId w:val="26"/>
        </w:numPr>
        <w:jc w:val="both"/>
      </w:pPr>
      <w:r>
        <w:t>The following information regarding the RFP Guarantor:</w:t>
      </w:r>
    </w:p>
    <w:p w:rsidR="008F0FDB" w:rsidRDefault="008F0FDB">
      <w:pPr>
        <w:ind w:left="1211" w:firstLine="720"/>
        <w:jc w:val="both"/>
        <w:rPr>
          <w:i/>
          <w:iCs/>
          <w:sz w:val="20"/>
        </w:rPr>
      </w:pPr>
      <w:r>
        <w:rPr>
          <w:i/>
          <w:iCs/>
          <w:sz w:val="20"/>
        </w:rPr>
        <w:t>Name of RFP Guarantor</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8"/>
      </w:tblGrid>
      <w:tr w:rsidR="008F0FDB">
        <w:trPr>
          <w:trHeight w:val="360"/>
        </w:trPr>
        <w:tc>
          <w:tcPr>
            <w:tcW w:w="7368" w:type="dxa"/>
            <w:tcBorders>
              <w:top w:val="single" w:sz="4" w:space="0" w:color="auto"/>
              <w:left w:val="single" w:sz="4" w:space="0" w:color="auto"/>
              <w:bottom w:val="single" w:sz="4" w:space="0" w:color="auto"/>
              <w:right w:val="single" w:sz="4" w:space="0" w:color="auto"/>
            </w:tcBorders>
            <w:vAlign w:val="center"/>
          </w:tcPr>
          <w:bookmarkStart w:id="105" w:name="A_3_5GuarantorName"/>
          <w:p w:rsidR="008F0FDB" w:rsidRDefault="00145C98">
            <w:pPr>
              <w:jc w:val="both"/>
              <w:rPr>
                <w:sz w:val="20"/>
              </w:rPr>
            </w:pPr>
            <w:r>
              <w:fldChar w:fldCharType="begin">
                <w:ffData>
                  <w:name w:val="Text172"/>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5"/>
          </w:p>
        </w:tc>
      </w:tr>
    </w:tbl>
    <w:p w:rsidR="008F0FDB" w:rsidRDefault="008F0FDB">
      <w:pPr>
        <w:tabs>
          <w:tab w:val="left" w:pos="1920"/>
        </w:tabs>
        <w:jc w:val="both"/>
        <w:rPr>
          <w:i/>
          <w:iCs/>
          <w:sz w:val="20"/>
        </w:rPr>
      </w:pPr>
      <w:r>
        <w:rPr>
          <w:i/>
          <w:iCs/>
          <w:sz w:val="18"/>
          <w:szCs w:val="18"/>
        </w:rPr>
        <w:tab/>
      </w:r>
      <w:r>
        <w:rPr>
          <w:i/>
          <w:iCs/>
          <w:sz w:val="20"/>
        </w:rPr>
        <w:t>Whether the RFP Guarantor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06" w:name="A_3_5Guaranto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6"/>
          </w:p>
        </w:tc>
      </w:tr>
    </w:tbl>
    <w:p w:rsidR="008F0FDB" w:rsidRDefault="008F0FDB">
      <w:pPr>
        <w:tabs>
          <w:tab w:val="left" w:pos="1920"/>
        </w:tabs>
        <w:jc w:val="both"/>
        <w:rPr>
          <w:i/>
          <w:iCs/>
          <w:sz w:val="20"/>
        </w:rPr>
      </w:pPr>
      <w:r>
        <w:rPr>
          <w:i/>
          <w:iCs/>
          <w:sz w:val="18"/>
          <w:szCs w:val="18"/>
        </w:rPr>
        <w:tab/>
      </w:r>
      <w:r>
        <w:rPr>
          <w:i/>
          <w:iCs/>
          <w:sz w:val="20"/>
        </w:rPr>
        <w:t>Jurisdiction under whose laws the RFP Guarantor is existing and organized.</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07" w:name="A_3_5Guaranto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7"/>
          </w:p>
        </w:tc>
      </w:tr>
    </w:tbl>
    <w:p w:rsidR="008F0FDB" w:rsidRDefault="008F0FDB">
      <w:pPr>
        <w:ind w:left="1920"/>
        <w:jc w:val="both"/>
        <w:rPr>
          <w:i/>
          <w:color w:val="000000"/>
          <w:sz w:val="20"/>
        </w:rPr>
      </w:pPr>
      <w:r>
        <w:rPr>
          <w:i/>
          <w:color w:val="000000"/>
          <w:sz w:val="20"/>
        </w:rPr>
        <w:t xml:space="preserve">Name of relevant and binding </w:t>
      </w:r>
      <w:r>
        <w:rPr>
          <w:i/>
          <w:sz w:val="20"/>
        </w:rPr>
        <w:t>corporate organizational document, such as Declaration of Trust, Limited Liability Company Agreement, Articles of Incorporation and by-laws</w:t>
      </w:r>
    </w:p>
    <w:tbl>
      <w:tblPr>
        <w:tblW w:w="0" w:type="auto"/>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8"/>
      </w:tblGrid>
      <w:tr w:rsidR="008F0FDB">
        <w:trPr>
          <w:trHeight w:val="360"/>
        </w:trPr>
        <w:tc>
          <w:tcPr>
            <w:tcW w:w="7328" w:type="dxa"/>
            <w:tcBorders>
              <w:top w:val="single" w:sz="4" w:space="0" w:color="auto"/>
              <w:left w:val="single" w:sz="4" w:space="0" w:color="auto"/>
              <w:bottom w:val="single" w:sz="4" w:space="0" w:color="auto"/>
              <w:right w:val="single" w:sz="4" w:space="0" w:color="auto"/>
            </w:tcBorders>
            <w:vAlign w:val="center"/>
          </w:tcPr>
          <w:bookmarkStart w:id="108" w:name="A_3_5GuarantorOrganizationalDoc"/>
          <w:p w:rsidR="008F0FDB" w:rsidRDefault="00145C98">
            <w:pPr>
              <w:jc w:val="both"/>
              <w:rPr>
                <w:color w:val="000000"/>
                <w:szCs w:val="18"/>
              </w:rPr>
            </w:pPr>
            <w:r>
              <w:fldChar w:fldCharType="begin">
                <w:ffData>
                  <w:name w:val=""/>
                  <w:enabled/>
                  <w:calcOnExit w:val="0"/>
                  <w:textInput/>
                </w:ffData>
              </w:fldChar>
            </w:r>
            <w:r w:rsidR="008F0FDB">
              <w:rPr>
                <w:color w:val="000000"/>
                <w:sz w:val="20"/>
                <w:szCs w:val="18"/>
              </w:rPr>
              <w:instrText xml:space="preserve"> FORMTEXT </w:instrText>
            </w:r>
            <w:r>
              <w:fldChar w:fldCharType="separate"/>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rsidR="008F0FDB">
              <w:rPr>
                <w:rFonts w:ascii="MS Mincho" w:eastAsia="MS Mincho" w:hAnsi="MS Mincho" w:cs="MS Mincho" w:hint="eastAsia"/>
                <w:color w:val="000000"/>
                <w:sz w:val="20"/>
                <w:szCs w:val="18"/>
              </w:rPr>
              <w:t> </w:t>
            </w:r>
            <w:r>
              <w:fldChar w:fldCharType="end"/>
            </w:r>
            <w:bookmarkEnd w:id="108"/>
          </w:p>
        </w:tc>
      </w:tr>
    </w:tbl>
    <w:p w:rsidR="008F0FDB" w:rsidRDefault="008F0FDB">
      <w:pPr>
        <w:jc w:val="both"/>
      </w:pPr>
    </w:p>
    <w:p w:rsidR="008F0FDB" w:rsidRDefault="008F0FDB">
      <w:pPr>
        <w:jc w:val="both"/>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jc w:val="both"/>
      </w:pPr>
    </w:p>
    <w:p w:rsidR="008F0FDB" w:rsidRDefault="008F0FDB">
      <w:pPr>
        <w:pStyle w:val="BodyText"/>
        <w:numPr>
          <w:ilvl w:val="0"/>
          <w:numId w:val="26"/>
        </w:numPr>
        <w:jc w:val="both"/>
      </w:pPr>
      <w:r>
        <w:t xml:space="preserve">The following information regarding the RFP Bidder </w:t>
      </w:r>
    </w:p>
    <w:p w:rsidR="008F0FDB" w:rsidRDefault="008F0FDB">
      <w:pPr>
        <w:tabs>
          <w:tab w:val="left" w:pos="1920"/>
        </w:tabs>
        <w:jc w:val="both"/>
        <w:rPr>
          <w:i/>
          <w:iCs/>
          <w:sz w:val="20"/>
        </w:rPr>
      </w:pPr>
      <w:r>
        <w:rPr>
          <w:i/>
          <w:iCs/>
          <w:sz w:val="18"/>
          <w:szCs w:val="18"/>
        </w:rPr>
        <w:tab/>
      </w:r>
      <w:r>
        <w:rPr>
          <w:i/>
          <w:iCs/>
          <w:sz w:val="20"/>
        </w:rPr>
        <w:t>Whether the RFP Bidder is a Corporation, Partnership, etc.</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09" w:name="A_3_5BidderEntityTyp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09"/>
          </w:p>
        </w:tc>
      </w:tr>
    </w:tbl>
    <w:p w:rsidR="008F0FDB" w:rsidRDefault="008F0FDB">
      <w:pPr>
        <w:tabs>
          <w:tab w:val="left" w:pos="1920"/>
        </w:tabs>
        <w:jc w:val="both"/>
        <w:rPr>
          <w:i/>
          <w:iCs/>
          <w:sz w:val="20"/>
        </w:rPr>
      </w:pPr>
      <w:r>
        <w:rPr>
          <w:i/>
          <w:iCs/>
          <w:sz w:val="18"/>
          <w:szCs w:val="18"/>
        </w:rPr>
        <w:tab/>
      </w:r>
      <w:r>
        <w:rPr>
          <w:i/>
          <w:iCs/>
          <w:sz w:val="20"/>
        </w:rPr>
        <w:t xml:space="preserve">Jurisdiction under whose laws the RFP Bidder is existing and organized </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tblGrid>
      <w:tr w:rsidR="008F0FDB">
        <w:trPr>
          <w:trHeight w:val="360"/>
        </w:trPr>
        <w:tc>
          <w:tcPr>
            <w:tcW w:w="4080" w:type="dxa"/>
            <w:tcBorders>
              <w:top w:val="single" w:sz="4" w:space="0" w:color="auto"/>
              <w:left w:val="single" w:sz="4" w:space="0" w:color="auto"/>
              <w:bottom w:val="single" w:sz="4" w:space="0" w:color="auto"/>
              <w:right w:val="single" w:sz="4" w:space="0" w:color="auto"/>
            </w:tcBorders>
            <w:vAlign w:val="center"/>
          </w:tcPr>
          <w:bookmarkStart w:id="110" w:name="A_3_5BidderJurisdiction"/>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0"/>
          </w:p>
        </w:tc>
      </w:tr>
    </w:tbl>
    <w:p w:rsidR="008F0FDB" w:rsidRDefault="008F0FDB">
      <w:pPr>
        <w:jc w:val="both"/>
      </w:pPr>
    </w:p>
    <w:p w:rsidR="008F0FDB" w:rsidRDefault="008F0FDB">
      <w:pPr>
        <w:pStyle w:val="BodyText"/>
        <w:numPr>
          <w:ilvl w:val="0"/>
          <w:numId w:val="26"/>
        </w:numPr>
        <w:jc w:val="both"/>
      </w:pPr>
      <w:r>
        <w:t>The name and contact information for the person to whom notices and other communications will be sent under the guaranty:</w:t>
      </w:r>
    </w:p>
    <w:p w:rsidR="008F0FDB" w:rsidRDefault="008F0FDB">
      <w:pPr>
        <w:tabs>
          <w:tab w:val="left" w:pos="1920"/>
          <w:tab w:val="left" w:pos="5640"/>
          <w:tab w:val="left" w:pos="8520"/>
        </w:tabs>
        <w:jc w:val="both"/>
        <w:rPr>
          <w:i/>
          <w:iCs/>
          <w:sz w:val="20"/>
        </w:rPr>
      </w:pPr>
      <w:r>
        <w:rPr>
          <w:i/>
        </w:rPr>
        <w:t xml:space="preserve">          </w:t>
      </w:r>
      <w:r>
        <w:rPr>
          <w:i/>
        </w:rPr>
        <w:tab/>
      </w:r>
      <w:r>
        <w:rPr>
          <w:i/>
          <w:iCs/>
          <w:sz w:val="20"/>
        </w:rPr>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11" w:name="A_3_5Contact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1"/>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12" w:name="A_3_5Contact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2"/>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13" w:name="A_3_5Contact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3"/>
          </w:p>
        </w:tc>
      </w:tr>
    </w:tbl>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4" w:name="A_3_5Contact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4"/>
          </w:p>
        </w:tc>
      </w:tr>
    </w:tbl>
    <w:p w:rsidR="008F0FDB" w:rsidRDefault="008F0FDB">
      <w:pPr>
        <w:tabs>
          <w:tab w:val="left" w:pos="1920"/>
        </w:tabs>
        <w:jc w:val="both"/>
        <w:rPr>
          <w:i/>
          <w:iCs/>
          <w:sz w:val="20"/>
        </w:rPr>
      </w:pPr>
      <w:r>
        <w:rPr>
          <w:i/>
          <w:iCs/>
          <w:sz w:val="20"/>
        </w:rPr>
        <w:t xml:space="preserve">            </w:t>
      </w:r>
      <w:r>
        <w:rPr>
          <w:i/>
          <w:iCs/>
          <w:sz w:val="20"/>
        </w:rPr>
        <w:tab/>
        <w:t>Company</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5" w:name="A_3_5Contact_Compan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5"/>
          </w:p>
        </w:tc>
      </w:tr>
    </w:tbl>
    <w:p w:rsidR="008F0FDB" w:rsidRDefault="008F0FDB">
      <w:pPr>
        <w:pStyle w:val="BodyText"/>
        <w:spacing w:after="0"/>
        <w:rPr>
          <w:i/>
          <w:sz w:val="20"/>
        </w:rPr>
      </w:pPr>
    </w:p>
    <w:p w:rsidR="008F0FDB" w:rsidRDefault="008F0FDB">
      <w:pPr>
        <w:tabs>
          <w:tab w:val="left" w:pos="1920"/>
        </w:tabs>
        <w:jc w:val="both"/>
        <w:rPr>
          <w:i/>
          <w:iCs/>
          <w:sz w:val="20"/>
        </w:rPr>
      </w:pPr>
      <w:r>
        <w:rPr>
          <w:i/>
          <w:iCs/>
          <w:sz w:val="20"/>
        </w:rPr>
        <w:t xml:space="preserve">            </w:t>
      </w:r>
      <w:r>
        <w:rPr>
          <w:i/>
          <w:iCs/>
          <w:sz w:val="20"/>
        </w:rPr>
        <w:tab/>
        <w:t>Street Address</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6" w:name="A_3_5Contact_StreetAddress1"/>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6"/>
          </w:p>
        </w:tc>
      </w:tr>
    </w:tbl>
    <w:p w:rsidR="008F0FDB" w:rsidRDefault="008F0FDB">
      <w:pPr>
        <w:jc w:val="both"/>
        <w:rPr>
          <w:sz w:val="18"/>
          <w:szCs w:val="18"/>
        </w:rPr>
      </w:pP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17" w:name="A_3_5Contact_StreetAddress2"/>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7"/>
          </w:p>
        </w:tc>
      </w:tr>
    </w:tbl>
    <w:p w:rsidR="008F0FDB" w:rsidRDefault="008F0FDB">
      <w:pPr>
        <w:tabs>
          <w:tab w:val="left" w:pos="1920"/>
          <w:tab w:val="left" w:pos="5580"/>
          <w:tab w:val="left" w:pos="8541"/>
        </w:tabs>
        <w:jc w:val="both"/>
        <w:rPr>
          <w:i/>
          <w:iCs/>
          <w:sz w:val="20"/>
        </w:rPr>
      </w:pPr>
      <w:r>
        <w:rPr>
          <w:i/>
          <w:iCs/>
          <w:sz w:val="20"/>
        </w:rPr>
        <w:tab/>
        <w:t>City</w:t>
      </w:r>
      <w:r>
        <w:rPr>
          <w:i/>
          <w:iCs/>
          <w:sz w:val="20"/>
        </w:rPr>
        <w:tab/>
        <w:t>State</w:t>
      </w:r>
      <w:r>
        <w:rPr>
          <w:i/>
          <w:iCs/>
          <w:sz w:val="20"/>
        </w:rPr>
        <w:tab/>
        <w:t>Zip Code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822"/>
        <w:gridCol w:w="2139"/>
        <w:gridCol w:w="822"/>
        <w:gridCol w:w="2139"/>
      </w:tblGrid>
      <w:tr w:rsidR="008F0FDB">
        <w:trPr>
          <w:trHeight w:val="360"/>
        </w:trPr>
        <w:tc>
          <w:tcPr>
            <w:tcW w:w="1570" w:type="pct"/>
            <w:tcBorders>
              <w:top w:val="single" w:sz="4" w:space="0" w:color="auto"/>
              <w:left w:val="single" w:sz="4" w:space="0" w:color="auto"/>
              <w:bottom w:val="single" w:sz="4" w:space="0" w:color="auto"/>
              <w:right w:val="single" w:sz="4" w:space="0" w:color="auto"/>
            </w:tcBorders>
            <w:vAlign w:val="center"/>
          </w:tcPr>
          <w:bookmarkStart w:id="118" w:name="A_3_5Contact_City"/>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8"/>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19" w:name="A_3_5Contact_State"/>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19"/>
          </w:p>
        </w:tc>
        <w:tc>
          <w:tcPr>
            <w:tcW w:w="476" w:type="pct"/>
            <w:tcBorders>
              <w:top w:val="nil"/>
              <w:left w:val="single" w:sz="4" w:space="0" w:color="auto"/>
              <w:bottom w:val="nil"/>
              <w:right w:val="single" w:sz="4" w:space="0" w:color="auto"/>
            </w:tcBorders>
            <w:vAlign w:val="center"/>
          </w:tcPr>
          <w:p w:rsidR="008F0FDB" w:rsidRDefault="008F0FDB">
            <w:pPr>
              <w:jc w:val="both"/>
            </w:pPr>
          </w:p>
        </w:tc>
        <w:bookmarkStart w:id="120" w:name="A_3_5Contact_Zip"/>
        <w:tc>
          <w:tcPr>
            <w:tcW w:w="123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0"/>
          </w:p>
        </w:tc>
      </w:tr>
    </w:tbl>
    <w:p w:rsidR="008F0FDB" w:rsidRDefault="008F0FDB">
      <w:pPr>
        <w:tabs>
          <w:tab w:val="left" w:pos="1920"/>
          <w:tab w:val="left" w:pos="5580"/>
          <w:tab w:val="left" w:pos="8541"/>
        </w:tabs>
        <w:jc w:val="both"/>
        <w:rPr>
          <w:i/>
          <w:color w:val="000000"/>
          <w:sz w:val="20"/>
          <w:szCs w:val="10"/>
        </w:rPr>
      </w:pPr>
    </w:p>
    <w:p w:rsidR="008F0FDB" w:rsidRDefault="008F0FDB">
      <w:pPr>
        <w:tabs>
          <w:tab w:val="left" w:pos="1920"/>
          <w:tab w:val="left" w:pos="5580"/>
          <w:tab w:val="left" w:pos="8541"/>
        </w:tabs>
        <w:jc w:val="both"/>
        <w:rPr>
          <w:i/>
          <w:color w:val="000000"/>
          <w:sz w:val="20"/>
          <w:szCs w:val="10"/>
        </w:rPr>
      </w:pPr>
      <w:r>
        <w:rPr>
          <w:i/>
          <w:color w:val="000000"/>
          <w:sz w:val="20"/>
          <w:szCs w:val="10"/>
        </w:rPr>
        <w:tab/>
        <w:t>Phone Number</w:t>
      </w:r>
      <w:r>
        <w:rPr>
          <w:i/>
          <w:color w:val="000000"/>
          <w:sz w:val="20"/>
          <w:szCs w:val="10"/>
        </w:rPr>
        <w:tab/>
        <w:t>Fax</w:t>
      </w: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2"/>
        <w:gridCol w:w="940"/>
        <w:gridCol w:w="2770"/>
        <w:gridCol w:w="2268"/>
      </w:tblGrid>
      <w:tr w:rsidR="008F0FDB">
        <w:trPr>
          <w:trHeight w:val="360"/>
        </w:trPr>
        <w:tc>
          <w:tcPr>
            <w:tcW w:w="2602" w:type="dxa"/>
            <w:tcBorders>
              <w:top w:val="single" w:sz="4" w:space="0" w:color="auto"/>
              <w:left w:val="single" w:sz="4" w:space="0" w:color="auto"/>
              <w:bottom w:val="single" w:sz="4" w:space="0" w:color="auto"/>
              <w:right w:val="single" w:sz="4" w:space="0" w:color="auto"/>
            </w:tcBorders>
            <w:vAlign w:val="center"/>
          </w:tcPr>
          <w:bookmarkStart w:id="121" w:name="A_3_5Contact_Phone1"/>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21"/>
          </w:p>
        </w:tc>
        <w:tc>
          <w:tcPr>
            <w:tcW w:w="940"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bookmarkStart w:id="122" w:name="A_3_5Contact_Fax"/>
        <w:tc>
          <w:tcPr>
            <w:tcW w:w="2770" w:type="dxa"/>
            <w:tcBorders>
              <w:top w:val="single" w:sz="4" w:space="0" w:color="auto"/>
              <w:left w:val="single" w:sz="4" w:space="0" w:color="auto"/>
              <w:bottom w:val="single" w:sz="4" w:space="0" w:color="auto"/>
              <w:right w:val="single" w:sz="4" w:space="0" w:color="auto"/>
            </w:tcBorders>
            <w:vAlign w:val="center"/>
          </w:tcPr>
          <w:p w:rsidR="008F0FDB" w:rsidRDefault="00145C98">
            <w:pPr>
              <w:jc w:val="both"/>
              <w:rPr>
                <w:color w:val="000000"/>
                <w:szCs w:val="10"/>
              </w:rPr>
            </w:pPr>
            <w:r>
              <w:fldChar w:fldCharType="begin">
                <w:ffData>
                  <w:name w:val=""/>
                  <w:enabled/>
                  <w:calcOnExit w:val="0"/>
                  <w:textInput/>
                </w:ffData>
              </w:fldChar>
            </w:r>
            <w:r w:rsidR="008F0FDB">
              <w:rPr>
                <w:rFonts w:eastAsia="MS Mincho"/>
                <w:color w:val="000000"/>
                <w:sz w:val="20"/>
                <w:szCs w:val="10"/>
              </w:rPr>
              <w:instrText xml:space="preserve"> FORMTEXT </w:instrText>
            </w:r>
            <w:r>
              <w:fldChar w:fldCharType="separate"/>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rsidR="008F0FDB">
              <w:rPr>
                <w:rFonts w:ascii="MS Mincho" w:eastAsia="MS Mincho" w:hAnsi="MS Mincho" w:cs="MS Mincho" w:hint="eastAsia"/>
                <w:color w:val="000000"/>
                <w:sz w:val="20"/>
                <w:szCs w:val="10"/>
              </w:rPr>
              <w:t> </w:t>
            </w:r>
            <w:r>
              <w:fldChar w:fldCharType="end"/>
            </w:r>
            <w:bookmarkEnd w:id="122"/>
          </w:p>
        </w:tc>
        <w:tc>
          <w:tcPr>
            <w:tcW w:w="2268" w:type="dxa"/>
            <w:tcBorders>
              <w:top w:val="nil"/>
              <w:left w:val="single" w:sz="4" w:space="0" w:color="auto"/>
              <w:bottom w:val="nil"/>
              <w:right w:val="single" w:sz="4" w:space="0" w:color="auto"/>
            </w:tcBorders>
            <w:vAlign w:val="center"/>
          </w:tcPr>
          <w:p w:rsidR="008F0FDB" w:rsidRDefault="008F0FDB">
            <w:pPr>
              <w:jc w:val="both"/>
              <w:rPr>
                <w:color w:val="000000"/>
                <w:szCs w:val="10"/>
              </w:rPr>
            </w:pPr>
          </w:p>
        </w:tc>
      </w:tr>
    </w:tbl>
    <w:p w:rsidR="008F0FDB" w:rsidRDefault="008F0FDB">
      <w:pPr>
        <w:spacing w:after="270"/>
        <w:ind w:left="1080"/>
        <w:jc w:val="both"/>
        <w:rPr>
          <w:u w:val="single"/>
        </w:rPr>
      </w:pPr>
    </w:p>
    <w:p w:rsidR="008F0FDB" w:rsidRDefault="008F0FDB">
      <w:pPr>
        <w:numPr>
          <w:ilvl w:val="0"/>
          <w:numId w:val="26"/>
        </w:numPr>
        <w:spacing w:after="270"/>
        <w:jc w:val="both"/>
        <w:rPr>
          <w:u w:val="single"/>
        </w:rPr>
      </w:pPr>
      <w:r>
        <w:t xml:space="preserve">The name and title of the person who will be signing the guaranty: </w:t>
      </w:r>
    </w:p>
    <w:p w:rsidR="008F0FDB" w:rsidRDefault="008F0FDB">
      <w:pPr>
        <w:tabs>
          <w:tab w:val="left" w:pos="1920"/>
          <w:tab w:val="left" w:pos="5640"/>
          <w:tab w:val="left" w:pos="8520"/>
        </w:tabs>
        <w:jc w:val="both"/>
        <w:rPr>
          <w:i/>
          <w:iCs/>
          <w:sz w:val="20"/>
        </w:rPr>
      </w:pPr>
      <w:r>
        <w:rPr>
          <w:i/>
          <w:iCs/>
          <w:sz w:val="20"/>
        </w:rPr>
        <w:tab/>
        <w:t xml:space="preserve">Last Name </w:t>
      </w:r>
      <w:r>
        <w:rPr>
          <w:i/>
          <w:iCs/>
          <w:sz w:val="20"/>
        </w:rPr>
        <w:tab/>
        <w:t>Given Name(s)</w:t>
      </w:r>
      <w:r>
        <w:rPr>
          <w:i/>
          <w:iCs/>
          <w:sz w:val="20"/>
        </w:rPr>
        <w:tab/>
        <w:t>Mr/Mrs/Ms/Dr/(other)</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601"/>
        <w:gridCol w:w="2880"/>
        <w:gridCol w:w="842"/>
        <w:gridCol w:w="1189"/>
      </w:tblGrid>
      <w:tr w:rsidR="008F0FDB">
        <w:trPr>
          <w:trHeight w:val="360"/>
        </w:trPr>
        <w:tc>
          <w:tcPr>
            <w:tcW w:w="1807" w:type="pct"/>
            <w:tcBorders>
              <w:top w:val="single" w:sz="4" w:space="0" w:color="auto"/>
              <w:left w:val="single" w:sz="4" w:space="0" w:color="auto"/>
              <w:bottom w:val="single" w:sz="4" w:space="0" w:color="auto"/>
              <w:right w:val="single" w:sz="4" w:space="0" w:color="auto"/>
            </w:tcBorders>
            <w:vAlign w:val="center"/>
          </w:tcPr>
          <w:bookmarkStart w:id="123" w:name="A_3_5Signatory_LastNam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3"/>
          </w:p>
        </w:tc>
        <w:tc>
          <w:tcPr>
            <w:tcW w:w="348" w:type="pct"/>
            <w:tcBorders>
              <w:top w:val="nil"/>
              <w:left w:val="single" w:sz="4" w:space="0" w:color="auto"/>
              <w:bottom w:val="nil"/>
              <w:right w:val="single" w:sz="4" w:space="0" w:color="auto"/>
            </w:tcBorders>
            <w:vAlign w:val="center"/>
          </w:tcPr>
          <w:p w:rsidR="008F0FDB" w:rsidRDefault="008F0FDB">
            <w:pPr>
              <w:jc w:val="both"/>
            </w:pPr>
          </w:p>
        </w:tc>
        <w:bookmarkStart w:id="124" w:name="A_3_5Signatory_FirstName"/>
        <w:tc>
          <w:tcPr>
            <w:tcW w:w="1668"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4"/>
          </w:p>
        </w:tc>
        <w:tc>
          <w:tcPr>
            <w:tcW w:w="488" w:type="pct"/>
            <w:tcBorders>
              <w:top w:val="nil"/>
              <w:left w:val="single" w:sz="4" w:space="0" w:color="auto"/>
              <w:bottom w:val="nil"/>
              <w:right w:val="single" w:sz="4" w:space="0" w:color="auto"/>
            </w:tcBorders>
            <w:vAlign w:val="center"/>
          </w:tcPr>
          <w:p w:rsidR="008F0FDB" w:rsidRDefault="008F0FDB">
            <w:pPr>
              <w:jc w:val="both"/>
            </w:pPr>
          </w:p>
        </w:tc>
        <w:bookmarkStart w:id="125" w:name="A_3_5Signatory_Sal"/>
        <w:tc>
          <w:tcPr>
            <w:tcW w:w="689"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5"/>
          </w:p>
        </w:tc>
      </w:tr>
    </w:tbl>
    <w:p w:rsidR="008F0FDB" w:rsidRDefault="008F0FDB">
      <w:pPr>
        <w:jc w:val="both"/>
        <w:rPr>
          <w:sz w:val="10"/>
          <w:szCs w:val="10"/>
        </w:rPr>
      </w:pPr>
    </w:p>
    <w:p w:rsidR="008F0FDB" w:rsidRDefault="008F0FDB">
      <w:pPr>
        <w:tabs>
          <w:tab w:val="left" w:pos="1920"/>
        </w:tabs>
        <w:jc w:val="both"/>
        <w:rPr>
          <w:i/>
          <w:iCs/>
          <w:sz w:val="20"/>
        </w:rPr>
      </w:pPr>
      <w:r>
        <w:rPr>
          <w:i/>
          <w:iCs/>
          <w:sz w:val="20"/>
        </w:rPr>
        <w:t xml:space="preserve">          </w:t>
      </w:r>
      <w:r>
        <w:rPr>
          <w:i/>
          <w:iCs/>
          <w:sz w:val="20"/>
        </w:rPr>
        <w:tab/>
        <w:t xml:space="preserve"> Title</w:t>
      </w:r>
    </w:p>
    <w:tbl>
      <w:tblPr>
        <w:tblW w:w="4049" w:type="pct"/>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2"/>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26" w:name="A_3_5Signatory_Title"/>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26"/>
          </w:p>
        </w:tc>
      </w:tr>
    </w:tbl>
    <w:p w:rsidR="008F0FDB" w:rsidRDefault="008F0FDB">
      <w:pPr>
        <w:jc w:val="both"/>
        <w:rPr>
          <w:sz w:val="10"/>
          <w:szCs w:val="10"/>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pStyle w:val="BodyText"/>
        <w:spacing w:after="0"/>
        <w:jc w:val="both"/>
        <w:rPr>
          <w:b/>
          <w:smallCaps/>
          <w:szCs w:val="24"/>
        </w:rPr>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jc w:val="both"/>
        <w:rPr>
          <w:b/>
          <w:smallCaps/>
          <w:szCs w:val="24"/>
        </w:rPr>
      </w:pPr>
    </w:p>
    <w:p w:rsidR="008F0FDB" w:rsidRDefault="008F0FDB">
      <w:pPr>
        <w:numPr>
          <w:ilvl w:val="0"/>
          <w:numId w:val="26"/>
        </w:numPr>
        <w:spacing w:after="270"/>
        <w:jc w:val="both"/>
        <w:rPr>
          <w:u w:val="single"/>
        </w:rPr>
      </w:pPr>
      <w:r>
        <w:t>Elections to the Form of Guaranty:</w:t>
      </w:r>
    </w:p>
    <w:p w:rsidR="008F0FDB" w:rsidRDefault="008F0FDB">
      <w:pPr>
        <w:tabs>
          <w:tab w:val="left" w:pos="1680"/>
        </w:tabs>
        <w:ind w:left="1931"/>
        <w:jc w:val="both"/>
      </w:pPr>
      <w:r>
        <w:t xml:space="preserve">Is the RFP Guarantor using the Form of Guaranty without any modifications and without electing any of the optional changes below?  </w:t>
      </w:r>
    </w:p>
    <w:bookmarkStart w:id="127" w:name="A_3_5ModificationsYes"/>
    <w:p w:rsidR="008F0FDB" w:rsidRDefault="00145C98">
      <w:pPr>
        <w:ind w:left="1364" w:firstLine="72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27"/>
      <w:r w:rsidR="008F0FDB">
        <w:t xml:space="preserve">  yes </w:t>
      </w:r>
      <w:r w:rsidR="008F0FDB">
        <w:tab/>
      </w:r>
      <w:r w:rsidR="008F0FDB">
        <w:tab/>
      </w:r>
      <w:r w:rsidR="008F0FDB">
        <w:tab/>
      </w:r>
      <w:bookmarkStart w:id="128" w:name="A_3_5ModificationsNo"/>
      <w:r>
        <w:fldChar w:fldCharType="begin">
          <w:ffData>
            <w:name w:val="Check12"/>
            <w:enabled/>
            <w:calcOnExit w:val="0"/>
            <w:checkBox>
              <w:sizeAuto/>
              <w:default w:val="0"/>
            </w:checkBox>
          </w:ffData>
        </w:fldChar>
      </w:r>
      <w:r w:rsidR="008F0FDB">
        <w:instrText xml:space="preserve"> FORMCHECKBOX </w:instrText>
      </w:r>
      <w:r>
        <w:fldChar w:fldCharType="end"/>
      </w:r>
      <w:bookmarkEnd w:id="128"/>
      <w:r w:rsidR="008F0FDB">
        <w:t xml:space="preserve">  no</w:t>
      </w:r>
    </w:p>
    <w:p w:rsidR="008F0FDB" w:rsidRDefault="008F0FDB">
      <w:pPr>
        <w:ind w:left="1724" w:firstLine="360"/>
        <w:jc w:val="both"/>
        <w:rPr>
          <w:b/>
          <w:u w:val="single"/>
        </w:rPr>
      </w:pPr>
    </w:p>
    <w:p w:rsidR="008F0FDB" w:rsidRDefault="008F0FDB">
      <w:pPr>
        <w:ind w:left="2640" w:hanging="556"/>
        <w:jc w:val="both"/>
      </w:pPr>
      <w:r>
        <w:rPr>
          <w:b/>
          <w:u w:val="single"/>
        </w:rPr>
        <w:t>If yes</w:t>
      </w:r>
      <w:r>
        <w:t xml:space="preserve">, please proceed to Section 4, “Regulatory Representations”.  Do not elect any modifications below.  </w:t>
      </w:r>
    </w:p>
    <w:p w:rsidR="008F0FDB" w:rsidRDefault="008F0FDB">
      <w:pPr>
        <w:ind w:left="1724" w:firstLine="360"/>
        <w:jc w:val="both"/>
      </w:pPr>
    </w:p>
    <w:p w:rsidR="008F0FDB" w:rsidRDefault="008F0FDB">
      <w:pPr>
        <w:ind w:left="2640" w:hanging="556"/>
        <w:jc w:val="both"/>
        <w:rPr>
          <w:u w:val="single"/>
        </w:rPr>
      </w:pPr>
      <w:r>
        <w:rPr>
          <w:b/>
          <w:u w:val="single"/>
        </w:rPr>
        <w:t>If no</w:t>
      </w:r>
      <w:r>
        <w:t xml:space="preserve">, please indicate whether the RFP Guarantor is adopting each change.   All such optional changes are shown in redline below. </w:t>
      </w:r>
    </w:p>
    <w:p w:rsidR="008F0FDB" w:rsidRDefault="008F0FDB">
      <w:pPr>
        <w:tabs>
          <w:tab w:val="left" w:pos="1920"/>
        </w:tabs>
      </w:pPr>
    </w:p>
    <w:p w:rsidR="008F0FDB" w:rsidRDefault="008F0FDB">
      <w:pPr>
        <w:tabs>
          <w:tab w:val="left" w:pos="1920"/>
        </w:tabs>
      </w:pPr>
    </w:p>
    <w:p w:rsidR="008F0FDB" w:rsidRDefault="008F0FDB">
      <w:pPr>
        <w:tabs>
          <w:tab w:val="left" w:pos="1920"/>
        </w:tabs>
        <w:rPr>
          <w:rStyle w:val="CharacterStyle3"/>
          <w:rFonts w:ascii="Times New Roman" w:hAnsi="Times New Roman" w:cs="Times New Roman"/>
          <w:sz w:val="24"/>
          <w:szCs w:val="20"/>
        </w:rPr>
      </w:pPr>
      <w:r>
        <w:tab/>
      </w:r>
      <w:r>
        <w:rPr>
          <w:rStyle w:val="CharacterStyle3"/>
          <w:rFonts w:ascii="Times New Roman" w:hAnsi="Times New Roman" w:cs="Times New Roman"/>
          <w:b/>
          <w:sz w:val="24"/>
          <w:szCs w:val="24"/>
        </w:rPr>
        <w:t xml:space="preserve">(Optional Change #1) Preamble:  </w:t>
      </w:r>
    </w:p>
    <w:p w:rsidR="008F0FDB" w:rsidRDefault="008F0FDB">
      <w:pPr>
        <w:tabs>
          <w:tab w:val="left" w:pos="1920"/>
        </w:tabs>
      </w:pPr>
    </w:p>
    <w:p w:rsidR="008F0FDB" w:rsidRDefault="008F0FDB">
      <w:pPr>
        <w:spacing w:after="270"/>
        <w:ind w:left="1915"/>
        <w:rPr>
          <w:sz w:val="22"/>
          <w:szCs w:val="22"/>
        </w:rPr>
      </w:pPr>
      <w:r>
        <w:rPr>
          <w:sz w:val="22"/>
          <w:szCs w:val="22"/>
        </w:rPr>
        <w:t xml:space="preserve">THIS GUARANTY (this “Guaranty”), dated as of ________________________ , 20__, is made by ______________________________________________ (the “Guarantor”), a_____________________ 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20__ </w:t>
      </w:r>
      <w:r>
        <w:rPr>
          <w:color w:val="0000FF"/>
          <w:sz w:val="22"/>
          <w:szCs w:val="22"/>
          <w:u w:val="double"/>
        </w:rPr>
        <w:t>and the Default Service Program  Block Energy Supply Master Agreement dated ______, 20____</w:t>
      </w:r>
      <w:r>
        <w:rPr>
          <w:sz w:val="22"/>
          <w:szCs w:val="22"/>
        </w:rPr>
        <w:t xml:space="preserve"> (as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8F0FDB" w:rsidRDefault="008F0FDB">
      <w:pPr>
        <w:spacing w:after="270"/>
        <w:ind w:left="1915"/>
        <w:rPr>
          <w:i/>
          <w:sz w:val="22"/>
          <w:szCs w:val="22"/>
        </w:rPr>
      </w:pPr>
      <w:r>
        <w:rPr>
          <w:b/>
          <w:i/>
          <w:sz w:val="23"/>
          <w:szCs w:val="23"/>
          <w:u w:val="single"/>
        </w:rPr>
        <w:t>PLEASE NOTE</w:t>
      </w:r>
      <w:r>
        <w:rPr>
          <w:i/>
          <w:sz w:val="23"/>
          <w:szCs w:val="23"/>
        </w:rPr>
        <w:t xml:space="preserve"> that while Optional Change #1 is acceptable, </w:t>
      </w:r>
      <w:r>
        <w:rPr>
          <w:b/>
          <w:i/>
          <w:sz w:val="23"/>
          <w:szCs w:val="23"/>
          <w:u w:val="single"/>
        </w:rPr>
        <w:t>ALL</w:t>
      </w:r>
      <w:r>
        <w:rPr>
          <w:i/>
          <w:sz w:val="23"/>
          <w:szCs w:val="23"/>
        </w:rPr>
        <w:t xml:space="preserve"> RFP Bidders relying on the financial standing of an RFP Guarantor must submit two (2) signed originals of the guaranty for each RFP (Block Energy and Full Requirements) to which they apply with the Part 2 Proposal, even in the case that the RFP Bidder is an existing Default Supplier and/or an existing Block Energy Supplier.  Making the above change to the Full Requirements Guaranty or the Block Energy Guaranty will not result in the RFP Bidder being able to submit one guaranty for both the Full Requirements RFP and the Block Energy RFP as part of the Part 2 Proposal.  </w:t>
      </w:r>
    </w:p>
    <w:p w:rsidR="008F0FDB" w:rsidRDefault="008F0FDB">
      <w:pPr>
        <w:tabs>
          <w:tab w:val="left" w:pos="1680"/>
        </w:tabs>
        <w:ind w:left="2610" w:hanging="720"/>
      </w:pPr>
      <w:r>
        <w:t xml:space="preserve">Do you want to adopt optional change #1?  </w:t>
      </w:r>
    </w:p>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r w:rsidR="008F0FDB">
        <w:t xml:space="preserve">  yes </w:t>
      </w:r>
      <w:r w:rsidR="008F0FDB">
        <w:tab/>
      </w:r>
      <w:r w:rsidR="008F0FDB">
        <w:tab/>
      </w:r>
      <w:r w:rsidR="008F0FDB">
        <w:tab/>
      </w:r>
      <w:r>
        <w:fldChar w:fldCharType="begin">
          <w:ffData>
            <w:name w:val="Check12"/>
            <w:enabled/>
            <w:calcOnExit w:val="0"/>
            <w:checkBox>
              <w:sizeAuto/>
              <w:default w:val="0"/>
            </w:checkBox>
          </w:ffData>
        </w:fldChar>
      </w:r>
      <w:r w:rsidR="008F0FDB">
        <w:instrText xml:space="preserve"> FORMCHECKBOX </w:instrText>
      </w:r>
      <w:r>
        <w:fldChar w:fldCharType="end"/>
      </w:r>
      <w:r w:rsidR="008F0FDB">
        <w:t xml:space="preserve">  no</w:t>
      </w:r>
    </w:p>
    <w:p w:rsidR="008F0FDB" w:rsidRDefault="008F0FDB">
      <w:pPr>
        <w:tabs>
          <w:tab w:val="left" w:pos="192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920"/>
        </w:tabs>
        <w:rPr>
          <w:rStyle w:val="CharacterStyle3"/>
          <w:rFonts w:ascii="Times New Roman" w:hAnsi="Times New Roman" w:cs="Times New Roman"/>
          <w:b/>
          <w:sz w:val="24"/>
          <w:szCs w:val="24"/>
        </w:rPr>
      </w:pPr>
    </w:p>
    <w:p w:rsidR="008F0FDB" w:rsidRDefault="008F0FDB">
      <w:pPr>
        <w:jc w:val="both"/>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ab/>
        <w:t xml:space="preserve">(Optional Change #2) Paragraph 1:  </w:t>
      </w:r>
    </w:p>
    <w:p w:rsidR="008F0FDB" w:rsidRDefault="008F0FDB">
      <w:pPr>
        <w:pStyle w:val="TableText"/>
        <w:ind w:left="2610" w:hanging="720"/>
        <w:jc w:val="both"/>
        <w:rPr>
          <w:szCs w:val="24"/>
        </w:rPr>
      </w:pPr>
    </w:p>
    <w:p w:rsidR="008F0FDB" w:rsidRDefault="008F0FDB">
      <w:pPr>
        <w:spacing w:after="270"/>
        <w:ind w:left="1915"/>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w:t>
      </w:r>
      <w:r>
        <w:rPr>
          <w:strike/>
          <w:color w:val="FF0000"/>
          <w:sz w:val="22"/>
          <w:szCs w:val="22"/>
        </w:rPr>
        <w:t>less</w:t>
      </w:r>
      <w:r>
        <w:rPr>
          <w:sz w:val="22"/>
          <w:szCs w:val="22"/>
        </w:rPr>
        <w:t xml:space="preserve"> </w:t>
      </w:r>
      <w:r>
        <w:rPr>
          <w:color w:val="0000CC"/>
          <w:sz w:val="22"/>
          <w:szCs w:val="22"/>
          <w:u w:val="double"/>
        </w:rPr>
        <w:t>excluding</w:t>
      </w:r>
      <w:r>
        <w:rPr>
          <w:sz w:val="22"/>
          <w:szCs w:val="22"/>
        </w:rPr>
        <w:t xml:space="preserve"> the value of other liquid securities posted by the Seller under the Agreement(s)]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#2?  </w:t>
      </w:r>
    </w:p>
    <w:bookmarkStart w:id="129" w:name="A_3_5Change1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29"/>
      <w:r w:rsidR="008F0FDB">
        <w:t xml:space="preserve">  yes </w:t>
      </w:r>
      <w:r w:rsidR="008F0FDB">
        <w:tab/>
      </w:r>
      <w:r w:rsidR="008F0FDB">
        <w:tab/>
      </w:r>
      <w:r w:rsidR="008F0FDB">
        <w:tab/>
      </w:r>
      <w:bookmarkStart w:id="130" w:name="A_3_5Change1No"/>
      <w:r>
        <w:fldChar w:fldCharType="begin">
          <w:ffData>
            <w:name w:val="Check12"/>
            <w:enabled/>
            <w:calcOnExit w:val="0"/>
            <w:checkBox>
              <w:sizeAuto/>
              <w:default w:val="0"/>
            </w:checkBox>
          </w:ffData>
        </w:fldChar>
      </w:r>
      <w:r w:rsidR="008F0FDB">
        <w:instrText xml:space="preserve"> FORMCHECKBOX </w:instrText>
      </w:r>
      <w:r>
        <w:fldChar w:fldCharType="end"/>
      </w:r>
      <w:bookmarkEnd w:id="130"/>
      <w:r w:rsidR="008F0FDB">
        <w:t xml:space="preserve">  no</w:t>
      </w:r>
    </w:p>
    <w:p w:rsidR="008F0FDB" w:rsidRDefault="008F0FDB">
      <w:pPr>
        <w:tabs>
          <w:tab w:val="left" w:pos="1920"/>
        </w:tabs>
      </w:pPr>
    </w:p>
    <w:p w:rsidR="008F0FDB" w:rsidRDefault="008F0FDB">
      <w:pPr>
        <w:tabs>
          <w:tab w:val="left" w:pos="1920"/>
        </w:tabs>
      </w:pPr>
      <w:r>
        <w:tab/>
      </w:r>
    </w:p>
    <w:p w:rsidR="008F0FDB" w:rsidRDefault="008F0FDB">
      <w:pPr>
        <w:tabs>
          <w:tab w:val="left" w:pos="1920"/>
        </w:tabs>
        <w:ind w:firstLine="1886"/>
        <w:rPr>
          <w:rStyle w:val="CharacterStyle3"/>
          <w:rFonts w:ascii="Times New Roman" w:hAnsi="Times New Roman" w:cs="Times New Roman"/>
          <w:sz w:val="24"/>
          <w:szCs w:val="20"/>
        </w:rPr>
      </w:pPr>
      <w:r>
        <w:rPr>
          <w:rStyle w:val="CharacterStyle3"/>
          <w:rFonts w:ascii="Times New Roman" w:hAnsi="Times New Roman" w:cs="Times New Roman"/>
          <w:b/>
          <w:sz w:val="24"/>
          <w:szCs w:val="24"/>
        </w:rPr>
        <w:t xml:space="preserve">(Optional Change #3) Paragraph 1:  </w:t>
      </w:r>
    </w:p>
    <w:p w:rsidR="008F0FDB" w:rsidRDefault="008F0FDB">
      <w:pPr>
        <w:pStyle w:val="TableText"/>
        <w:ind w:left="2610" w:hanging="720"/>
        <w:jc w:val="both"/>
        <w:rPr>
          <w:szCs w:val="24"/>
        </w:rPr>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w:t>
      </w:r>
      <w:r>
        <w:rPr>
          <w:strike/>
          <w:color w:val="FF0000"/>
          <w:sz w:val="22"/>
          <w:szCs w:val="22"/>
        </w:rPr>
        <w:t>[</w:t>
      </w:r>
      <w:r>
        <w:rPr>
          <w:sz w:val="22"/>
          <w:szCs w:val="22"/>
        </w:rPr>
        <w:t>Notwithstanding anything to the contrary herein, the maximum aggregate liability of the Guarantor under this Guaranty shall in no event exceed $____, less the value of other liquid securities posted by the Seller under the Agreement(s).</w:t>
      </w:r>
      <w:r>
        <w:rPr>
          <w:strike/>
          <w:color w:val="FF0000"/>
          <w:sz w:val="22"/>
          <w:szCs w:val="22"/>
        </w:rPr>
        <w:t>]</w:t>
      </w:r>
      <w:r>
        <w:rPr>
          <w:sz w:val="22"/>
          <w:szCs w:val="22"/>
        </w:rPr>
        <w:t xml:space="preserve">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#3?  </w:t>
      </w:r>
    </w:p>
    <w:bookmarkStart w:id="131" w:name="A_3_5Change2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1"/>
      <w:r w:rsidR="008F0FDB">
        <w:t xml:space="preserve">  yes </w:t>
      </w:r>
      <w:r w:rsidR="008F0FDB">
        <w:tab/>
      </w:r>
      <w:r w:rsidR="008F0FDB">
        <w:tab/>
      </w:r>
      <w:r w:rsidR="008F0FDB">
        <w:tab/>
      </w:r>
      <w:bookmarkStart w:id="132" w:name="A_3_5Change2No"/>
      <w:r>
        <w:fldChar w:fldCharType="begin">
          <w:ffData>
            <w:name w:val="Check12"/>
            <w:enabled/>
            <w:calcOnExit w:val="0"/>
            <w:checkBox>
              <w:sizeAuto/>
              <w:default w:val="0"/>
            </w:checkBox>
          </w:ffData>
        </w:fldChar>
      </w:r>
      <w:r w:rsidR="008F0FDB">
        <w:instrText xml:space="preserve"> FORMCHECKBOX </w:instrText>
      </w:r>
      <w:r>
        <w:fldChar w:fldCharType="end"/>
      </w:r>
      <w:bookmarkEnd w:id="132"/>
      <w:r w:rsidR="008F0FDB">
        <w:t xml:space="preserve">  no</w:t>
      </w:r>
    </w:p>
    <w:p w:rsidR="008F0FDB" w:rsidRDefault="008F0FDB">
      <w:pPr>
        <w:pStyle w:val="BodyText"/>
        <w:spacing w:after="0"/>
        <w:rPr>
          <w:i/>
          <w:sz w:val="20"/>
        </w:rPr>
      </w:pPr>
    </w:p>
    <w:p w:rsidR="008F0FDB" w:rsidRDefault="008F0FDB">
      <w:pPr>
        <w:tabs>
          <w:tab w:val="left" w:pos="1920"/>
        </w:tabs>
        <w:ind w:firstLine="720"/>
        <w:rPr>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#4) Paragraph 1:  </w:t>
      </w:r>
    </w:p>
    <w:p w:rsidR="008F0FDB" w:rsidRDefault="008F0FDB">
      <w:pPr>
        <w:pStyle w:val="TableText"/>
        <w:ind w:left="720" w:hanging="720"/>
        <w:jc w:val="both"/>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For the avoidance of doubt, this Guaranty guarantees only payment obligations of Seller and does not guarantee physical delivery or, to the extent applicable, reporting obligations of Seller.</w:t>
      </w:r>
    </w:p>
    <w:p w:rsidR="008F0FDB" w:rsidRDefault="008F0FDB">
      <w:pPr>
        <w:tabs>
          <w:tab w:val="left" w:pos="1680"/>
        </w:tabs>
        <w:ind w:left="2610" w:hanging="720"/>
      </w:pPr>
      <w:r>
        <w:t xml:space="preserve">Do you want to adopt optional change #4?  </w:t>
      </w:r>
    </w:p>
    <w:bookmarkStart w:id="133" w:name="A_3_5Change3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3"/>
      <w:r w:rsidR="008F0FDB">
        <w:t xml:space="preserve">  yes </w:t>
      </w:r>
      <w:r w:rsidR="008F0FDB">
        <w:tab/>
      </w:r>
      <w:r w:rsidR="008F0FDB">
        <w:tab/>
      </w:r>
      <w:r w:rsidR="008F0FDB">
        <w:tab/>
      </w:r>
      <w:bookmarkStart w:id="134" w:name="A_3_5Change3No"/>
      <w:r>
        <w:fldChar w:fldCharType="begin">
          <w:ffData>
            <w:name w:val="Check12"/>
            <w:enabled/>
            <w:calcOnExit w:val="0"/>
            <w:checkBox>
              <w:sizeAuto/>
              <w:default w:val="0"/>
            </w:checkBox>
          </w:ffData>
        </w:fldChar>
      </w:r>
      <w:r w:rsidR="008F0FDB">
        <w:instrText xml:space="preserve"> FORMCHECKBOX </w:instrText>
      </w:r>
      <w:r>
        <w:fldChar w:fldCharType="end"/>
      </w:r>
      <w:bookmarkEnd w:id="134"/>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#5) Paragraph 1: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spacing w:after="270"/>
        <w:ind w:left="1886"/>
        <w:rPr>
          <w:sz w:val="22"/>
          <w:szCs w:val="22"/>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w:t>
      </w:r>
      <w:r>
        <w:rPr>
          <w:color w:val="0000CC"/>
          <w:sz w:val="22"/>
          <w:szCs w:val="22"/>
          <w:u w:val="double"/>
        </w:rPr>
        <w:t>[</w:t>
      </w:r>
      <w:r>
        <w:rPr>
          <w:sz w:val="22"/>
          <w:szCs w:val="22"/>
        </w:rPr>
        <w:t>$____</w:t>
      </w:r>
      <w:r>
        <w:rPr>
          <w:color w:val="0000CC"/>
          <w:sz w:val="22"/>
          <w:szCs w:val="22"/>
          <w:u w:val="double"/>
        </w:rPr>
        <w:t>]</w:t>
      </w:r>
      <w:r>
        <w:rPr>
          <w:sz w:val="22"/>
          <w:szCs w:val="22"/>
        </w:rPr>
        <w:t>, less the value of other liquid securities posted by the Seller under the Agreement(s).] All such principal, interest, obligations and liabilities, collectively, are the “Guaranteed Obligations”. This Guaranty is a guarantee of payment and not of collection.</w:t>
      </w:r>
    </w:p>
    <w:p w:rsidR="008F0FDB" w:rsidRDefault="008F0FDB">
      <w:pPr>
        <w:tabs>
          <w:tab w:val="left" w:pos="1680"/>
        </w:tabs>
        <w:ind w:left="2610" w:hanging="720"/>
      </w:pPr>
      <w:r>
        <w:t xml:space="preserve">Do you want to adopt optional change #5?  </w:t>
      </w:r>
    </w:p>
    <w:bookmarkStart w:id="135" w:name="A_3_5Change4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35"/>
      <w:r w:rsidR="008F0FDB">
        <w:t xml:space="preserve">  yes </w:t>
      </w:r>
      <w:r w:rsidR="008F0FDB">
        <w:tab/>
      </w:r>
      <w:r w:rsidR="008F0FDB">
        <w:tab/>
      </w:r>
      <w:r w:rsidR="008F0FDB">
        <w:tab/>
      </w:r>
      <w:bookmarkStart w:id="136" w:name="A_3_5Change4No"/>
      <w:r>
        <w:fldChar w:fldCharType="begin">
          <w:ffData>
            <w:name w:val="Check12"/>
            <w:enabled/>
            <w:calcOnExit w:val="0"/>
            <w:checkBox>
              <w:sizeAuto/>
              <w:default w:val="0"/>
            </w:checkBox>
          </w:ffData>
        </w:fldChar>
      </w:r>
      <w:r w:rsidR="008F0FDB">
        <w:instrText xml:space="preserve"> FORMCHECKBOX </w:instrText>
      </w:r>
      <w:r>
        <w:fldChar w:fldCharType="end"/>
      </w:r>
      <w:bookmarkEnd w:id="136"/>
      <w:r w:rsidR="008F0FDB">
        <w:t xml:space="preserve">  no</w:t>
      </w:r>
    </w:p>
    <w:p w:rsidR="008F0FDB" w:rsidRDefault="008F0FDB">
      <w:pPr>
        <w:ind w:left="1080"/>
        <w:rPr>
          <w:sz w:val="22"/>
          <w:szCs w:val="22"/>
        </w:rPr>
      </w:pPr>
    </w:p>
    <w:p w:rsidR="008F0FDB" w:rsidRDefault="008F0FDB">
      <w:pPr>
        <w:ind w:left="1080" w:firstLine="720"/>
        <w:rPr>
          <w:rStyle w:val="CharacterStyle3"/>
          <w:rFonts w:ascii="Times New Roman" w:hAnsi="Times New Roman" w:cs="Times New Roman"/>
          <w:b/>
          <w:sz w:val="24"/>
          <w:szCs w:val="24"/>
        </w:rPr>
      </w:pPr>
    </w:p>
    <w:p w:rsidR="008F0FDB" w:rsidRDefault="008F0FDB">
      <w:pPr>
        <w:ind w:left="1080"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(Optional Change #6) Paragraph 1: </w:t>
      </w:r>
    </w:p>
    <w:p w:rsidR="008F0FDB" w:rsidRDefault="008F0FDB">
      <w:pPr>
        <w:ind w:left="1800"/>
        <w:rPr>
          <w:sz w:val="22"/>
          <w:szCs w:val="22"/>
        </w:rPr>
      </w:pPr>
    </w:p>
    <w:p w:rsidR="008F0FDB" w:rsidRDefault="008F0FDB">
      <w:pPr>
        <w:spacing w:after="270"/>
        <w:ind w:left="1886"/>
        <w:rPr>
          <w:color w:val="0000CC"/>
          <w:sz w:val="22"/>
          <w:szCs w:val="22"/>
          <w:u w:val="double"/>
        </w:rPr>
      </w:pPr>
      <w:r>
        <w:rPr>
          <w:sz w:val="22"/>
          <w:szCs w:val="22"/>
        </w:rPr>
        <w:t xml:space="preserve">1.  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Guarantor's obligations and liability under this Guaranty shall be limited to payment obligations only and Guarantor shall have no obligation to perform under any Agreement, including, without limitation, to sell, deliver, supply or transport gas, electricity or any other commodity.</w:t>
      </w:r>
    </w:p>
    <w:p w:rsidR="008F0FDB" w:rsidRDefault="008F0FDB">
      <w:pPr>
        <w:ind w:left="1800"/>
      </w:pPr>
      <w:r>
        <w:t xml:space="preserve">Do you want to adopt optional change #6?  </w:t>
      </w:r>
    </w:p>
    <w:bookmarkStart w:id="137" w:name="A_3_5Change5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37"/>
      <w:r w:rsidR="008F0FDB">
        <w:t xml:space="preserve">  yes </w:t>
      </w:r>
      <w:r w:rsidR="008F0FDB">
        <w:tab/>
      </w:r>
      <w:r w:rsidR="008F0FDB">
        <w:tab/>
      </w:r>
      <w:r w:rsidR="008F0FDB">
        <w:tab/>
      </w:r>
      <w:bookmarkStart w:id="138" w:name="A_3_5Change5No"/>
      <w:r>
        <w:fldChar w:fldCharType="begin">
          <w:ffData>
            <w:name w:val="Check12"/>
            <w:enabled/>
            <w:calcOnExit w:val="0"/>
            <w:checkBox>
              <w:sizeAuto/>
              <w:default w:val="0"/>
            </w:checkBox>
          </w:ffData>
        </w:fldChar>
      </w:r>
      <w:r w:rsidR="008F0FDB">
        <w:instrText xml:space="preserve"> FORMCHECKBOX </w:instrText>
      </w:r>
      <w:r>
        <w:fldChar w:fldCharType="end"/>
      </w:r>
      <w:bookmarkEnd w:id="138"/>
      <w:r w:rsidR="008F0FDB">
        <w:t xml:space="preserve">  no</w:t>
      </w:r>
    </w:p>
    <w:p w:rsidR="008F0FDB" w:rsidRDefault="008F0FDB">
      <w:pPr>
        <w:ind w:left="180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#7) Paragraph 1: </w:t>
      </w:r>
    </w:p>
    <w:p w:rsidR="008F0FDB" w:rsidRDefault="008F0FDB">
      <w:pPr>
        <w:tabs>
          <w:tab w:val="left" w:pos="1920"/>
        </w:tabs>
        <w:ind w:firstLine="720"/>
      </w:pPr>
    </w:p>
    <w:p w:rsidR="008F0FDB" w:rsidRDefault="008F0FDB">
      <w:pPr>
        <w:spacing w:after="270"/>
        <w:ind w:left="1886"/>
        <w:rPr>
          <w:color w:val="0000CC"/>
          <w:sz w:val="22"/>
          <w:szCs w:val="22"/>
          <w:u w:val="double"/>
        </w:rPr>
      </w:pPr>
      <w:r>
        <w:rPr>
          <w:sz w:val="22"/>
          <w:szCs w:val="22"/>
        </w:rPr>
        <w:t>1.</w:t>
      </w:r>
      <w:r>
        <w:rPr>
          <w:sz w:val="22"/>
          <w:szCs w:val="22"/>
        </w:rPr>
        <w:tab/>
        <w:t xml:space="preserve">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of other liquid securities posted by the Seller under the Agreement(s).] All such principal, interest, obligations and liabilities, collectively, are the “Guaranteed Obligations”. This Guaranty is a guarantee of payment and not of collection. </w:t>
      </w:r>
      <w:r>
        <w:rPr>
          <w:color w:val="0000CC"/>
          <w:sz w:val="22"/>
          <w:szCs w:val="22"/>
          <w:u w:val="double"/>
        </w:rPr>
        <w:t>By acceptance of this Guaranty, the Guaranteed Party agrees that this Guaranty replaces, supersedes and renders null and void the Guaranty dated [_____________] from the Guarantor to the Guaranteed Party in the maximum aggregate liability of [______________] USD.</w:t>
      </w:r>
    </w:p>
    <w:p w:rsidR="008F0FDB" w:rsidRDefault="008F0FDB">
      <w:pPr>
        <w:spacing w:after="270"/>
        <w:ind w:left="1800"/>
        <w:rPr>
          <w:i/>
          <w:sz w:val="23"/>
          <w:szCs w:val="23"/>
        </w:rPr>
      </w:pPr>
      <w:r>
        <w:rPr>
          <w:b/>
          <w:i/>
          <w:sz w:val="23"/>
          <w:szCs w:val="23"/>
          <w:u w:val="single"/>
        </w:rPr>
        <w:t>PLEASE NOTE</w:t>
      </w:r>
      <w:r>
        <w:rPr>
          <w:i/>
          <w:sz w:val="23"/>
          <w:szCs w:val="23"/>
        </w:rPr>
        <w:t xml:space="preserve"> that Optional Change #7 is only acceptable if the RFP Bidder has an existing outstanding guaranty with PECO from a previous solicitation under </w:t>
      </w:r>
      <w:r>
        <w:rPr>
          <w:i/>
        </w:rPr>
        <w:t>the</w:t>
      </w:r>
      <w:r>
        <w:rPr>
          <w:i/>
          <w:sz w:val="23"/>
          <w:szCs w:val="23"/>
        </w:rPr>
        <w:t xml:space="preserve"> Default Service RFP, and references such guaranty in the brackets above.  Please note that the guaranty is only “accepted” once it is signed by PECO; if the RFP Bidder submits a guaranty with its Part 2 Proposal and incorporates the above modification, but the RFP Bidder does not win at the RFP in that solicitation, the submitted guaranty will be returned without a signature from PECO and the previous guaranty will remain in force.  </w:t>
      </w:r>
    </w:p>
    <w:p w:rsidR="008F0FDB" w:rsidRDefault="008F0FDB">
      <w:pPr>
        <w:ind w:left="1800"/>
      </w:pPr>
      <w:r>
        <w:t xml:space="preserve">Do you want to adopt optional change #7?  </w:t>
      </w:r>
    </w:p>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r w:rsidR="008F0FDB">
        <w:t xml:space="preserve">  yes </w:t>
      </w:r>
      <w:r w:rsidR="008F0FDB">
        <w:tab/>
      </w:r>
      <w:r w:rsidR="008F0FDB">
        <w:tab/>
      </w:r>
      <w:r w:rsidR="008F0FDB">
        <w:tab/>
      </w:r>
      <w:r>
        <w:fldChar w:fldCharType="begin">
          <w:ffData>
            <w:name w:val="Check12"/>
            <w:enabled/>
            <w:calcOnExit w:val="0"/>
            <w:checkBox>
              <w:sizeAuto/>
              <w:default w:val="0"/>
            </w:checkBox>
          </w:ffData>
        </w:fldChar>
      </w:r>
      <w:r w:rsidR="008F0FDB">
        <w:instrText xml:space="preserve"> FORMCHECKBOX </w:instrText>
      </w:r>
      <w:r>
        <w:fldChar w:fldCharType="end"/>
      </w:r>
      <w:r w:rsidR="008F0FDB">
        <w:t xml:space="preserve">  no</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720"/>
          <w:tab w:val="left" w:pos="1920"/>
          <w:tab w:val="left" w:pos="5670"/>
          <w:tab w:val="left" w:pos="8400"/>
        </w:tabs>
        <w:ind w:left="709"/>
        <w:jc w:val="both"/>
        <w:rPr>
          <w:i/>
          <w:iCs/>
          <w:sz w:val="20"/>
        </w:rPr>
      </w:pPr>
      <w:r>
        <w:rPr>
          <w:i/>
          <w:iCs/>
          <w:sz w:val="20"/>
        </w:rPr>
        <w:t>Date of Existing Guaranty</w:t>
      </w:r>
      <w:r>
        <w:rPr>
          <w:i/>
          <w:iCs/>
          <w:sz w:val="20"/>
        </w:rPr>
        <w:tab/>
        <w:t>Amount of Existing Guaranty</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8F0FDB">
        <w:trPr>
          <w:trHeight w:val="360"/>
        </w:trPr>
        <w:tc>
          <w:tcPr>
            <w:tcW w:w="2514"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p>
        </w:tc>
        <w:tc>
          <w:tcPr>
            <w:tcW w:w="236" w:type="pct"/>
            <w:tcBorders>
              <w:top w:val="nil"/>
              <w:left w:val="single" w:sz="4" w:space="0" w:color="auto"/>
              <w:bottom w:val="nil"/>
              <w:right w:val="single" w:sz="4" w:space="0" w:color="auto"/>
            </w:tcBorders>
            <w:vAlign w:val="center"/>
          </w:tcPr>
          <w:p w:rsidR="008F0FDB" w:rsidRDefault="008F0FDB">
            <w:pPr>
              <w:jc w:val="both"/>
            </w:pPr>
          </w:p>
        </w:tc>
        <w:tc>
          <w:tcPr>
            <w:tcW w:w="225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p>
        </w:tc>
      </w:tr>
    </w:tbl>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180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#8) Paragraph 2: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spacing w:after="270"/>
        <w:ind w:left="1800"/>
        <w:rPr>
          <w:sz w:val="22"/>
          <w:szCs w:val="22"/>
        </w:rPr>
      </w:pPr>
      <w:r>
        <w:rPr>
          <w:sz w:val="22"/>
          <w:szCs w:val="22"/>
        </w:rPr>
        <w:t xml:space="preserve">2.  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w:t>
      </w:r>
      <w:r>
        <w:rPr>
          <w:color w:val="0000CC"/>
          <w:sz w:val="22"/>
          <w:szCs w:val="22"/>
          <w:u w:val="double"/>
        </w:rPr>
        <w:t>(except as explicitly provided herein)</w:t>
      </w:r>
      <w:r>
        <w:rPr>
          <w:sz w:val="22"/>
          <w:szCs w:val="22"/>
        </w:rPr>
        <w:t>, any party liable thereon (including the Guarantor), filing of claims with a court in the event of the insolvency or bankruptcy of the Seller, and any right to require a proceeding first against the Seller.</w:t>
      </w:r>
    </w:p>
    <w:p w:rsidR="008F0FDB" w:rsidRDefault="008F0FDB">
      <w:pPr>
        <w:ind w:left="1800"/>
      </w:pPr>
      <w:r>
        <w:t xml:space="preserve">Do you want to adopt optional change #8?  </w:t>
      </w:r>
    </w:p>
    <w:bookmarkStart w:id="139" w:name="A_3_5Change6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39"/>
      <w:r w:rsidR="008F0FDB">
        <w:t xml:space="preserve">  yes </w:t>
      </w:r>
      <w:r w:rsidR="008F0FDB">
        <w:tab/>
      </w:r>
      <w:r w:rsidR="008F0FDB">
        <w:tab/>
      </w:r>
      <w:r w:rsidR="008F0FDB">
        <w:tab/>
      </w:r>
      <w:bookmarkStart w:id="140" w:name="A_3_5Change6No"/>
      <w:r>
        <w:fldChar w:fldCharType="begin">
          <w:ffData>
            <w:name w:val="Check12"/>
            <w:enabled/>
            <w:calcOnExit w:val="0"/>
            <w:checkBox>
              <w:sizeAuto/>
              <w:default w:val="0"/>
            </w:checkBox>
          </w:ffData>
        </w:fldChar>
      </w:r>
      <w:r w:rsidR="008F0FDB">
        <w:instrText xml:space="preserve"> FORMCHECKBOX </w:instrText>
      </w:r>
      <w:r>
        <w:fldChar w:fldCharType="end"/>
      </w:r>
      <w:bookmarkEnd w:id="140"/>
      <w:r w:rsidR="008F0FDB">
        <w:t xml:space="preserve">  no</w:t>
      </w:r>
    </w:p>
    <w:p w:rsidR="008F0FDB" w:rsidRDefault="008F0FDB">
      <w:pPr>
        <w:ind w:left="1800"/>
      </w:pPr>
    </w:p>
    <w:p w:rsidR="008F0FDB" w:rsidRDefault="008F0FDB">
      <w:pPr>
        <w:ind w:left="1800"/>
      </w:pPr>
    </w:p>
    <w:p w:rsidR="008F0FDB" w:rsidRDefault="008F0FDB">
      <w:pPr>
        <w:ind w:left="1800"/>
      </w:pPr>
    </w:p>
    <w:p w:rsidR="008F0FDB" w:rsidRDefault="008F0FDB">
      <w:pPr>
        <w:ind w:left="1800"/>
      </w:pP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rFonts w:ascii="MS Mincho" w:eastAsia="MS Mincho" w:hAnsi="MS Mincho" w:cs="MS Mincho" w:hint="eastAsia"/>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ind w:left="1800"/>
      </w:pPr>
    </w:p>
    <w:p w:rsidR="008F0FDB" w:rsidRDefault="008F0FDB">
      <w:pPr>
        <w:ind w:left="180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#9) Paragraph 4:  </w:t>
      </w:r>
    </w:p>
    <w:p w:rsidR="008F0FDB" w:rsidRDefault="008F0FDB">
      <w:pPr>
        <w:pStyle w:val="BodyTextFirstIndent"/>
        <w:ind w:firstLine="0"/>
      </w:pPr>
    </w:p>
    <w:p w:rsidR="008F0FDB" w:rsidRDefault="008F0FDB">
      <w:pPr>
        <w:pStyle w:val="BodyTextFirstIndent"/>
        <w:spacing w:after="270"/>
        <w:ind w:left="1915" w:firstLine="0"/>
        <w:rPr>
          <w:sz w:val="22"/>
          <w:szCs w:val="22"/>
        </w:rPr>
      </w:pPr>
      <w:r>
        <w:rPr>
          <w:sz w:val="22"/>
          <w:szCs w:val="22"/>
        </w:rPr>
        <w:t>4.  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w:t>
      </w:r>
      <w:r>
        <w:rPr>
          <w:strike/>
          <w:color w:val="FF0000"/>
          <w:sz w:val="22"/>
          <w:szCs w:val="22"/>
        </w:rPr>
        <w:t>,</w:t>
      </w:r>
      <w:r>
        <w:rPr>
          <w:sz w:val="22"/>
          <w:szCs w:val="22"/>
        </w:rPr>
        <w:t xml:space="preserve"> </w:t>
      </w:r>
      <w:r>
        <w:rPr>
          <w:color w:val="0000CC"/>
          <w:sz w:val="22"/>
          <w:szCs w:val="22"/>
          <w:u w:val="double"/>
        </w:rPr>
        <w:t xml:space="preserve">or </w:t>
      </w:r>
      <w:r>
        <w:rPr>
          <w:sz w:val="22"/>
          <w:szCs w:val="22"/>
        </w:rPr>
        <w:t>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8F0FDB" w:rsidRDefault="008F0FDB">
      <w:pPr>
        <w:ind w:left="1890"/>
      </w:pPr>
      <w:r>
        <w:t xml:space="preserve">Do you want to adopt optional change #9?  </w:t>
      </w:r>
    </w:p>
    <w:bookmarkStart w:id="141" w:name="A_3_5Change7Yes"/>
    <w:p w:rsidR="008F0FDB" w:rsidRDefault="00145C98">
      <w:pPr>
        <w:ind w:left="1890"/>
      </w:pPr>
      <w:r>
        <w:fldChar w:fldCharType="begin">
          <w:ffData>
            <w:name w:val="Check12"/>
            <w:enabled/>
            <w:calcOnExit w:val="0"/>
            <w:checkBox>
              <w:sizeAuto/>
              <w:default w:val="0"/>
            </w:checkBox>
          </w:ffData>
        </w:fldChar>
      </w:r>
      <w:r w:rsidR="008F0FDB">
        <w:instrText xml:space="preserve"> FORMCHECKBOX </w:instrText>
      </w:r>
      <w:r>
        <w:fldChar w:fldCharType="end"/>
      </w:r>
      <w:bookmarkEnd w:id="141"/>
      <w:r w:rsidR="008F0FDB">
        <w:t xml:space="preserve">  yes </w:t>
      </w:r>
      <w:r w:rsidR="008F0FDB">
        <w:tab/>
      </w:r>
      <w:r w:rsidR="008F0FDB">
        <w:tab/>
      </w:r>
      <w:r w:rsidR="008F0FDB">
        <w:tab/>
      </w:r>
      <w:bookmarkStart w:id="142" w:name="A_3_5Change7No"/>
      <w:r>
        <w:fldChar w:fldCharType="begin">
          <w:ffData>
            <w:name w:val="Check12"/>
            <w:enabled/>
            <w:calcOnExit w:val="0"/>
            <w:checkBox>
              <w:sizeAuto/>
              <w:default w:val="0"/>
            </w:checkBox>
          </w:ffData>
        </w:fldChar>
      </w:r>
      <w:r w:rsidR="008F0FDB">
        <w:instrText xml:space="preserve"> FORMCHECKBOX </w:instrText>
      </w:r>
      <w:r>
        <w:fldChar w:fldCharType="end"/>
      </w:r>
      <w:bookmarkEnd w:id="142"/>
      <w:r w:rsidR="008F0FDB">
        <w:t xml:space="preserve">  no</w:t>
      </w:r>
    </w:p>
    <w:p w:rsidR="008F0FDB" w:rsidRDefault="008F0FDB">
      <w:pPr>
        <w:ind w:left="1890"/>
      </w:pPr>
    </w:p>
    <w:p w:rsidR="008F0FDB" w:rsidRDefault="008F0FDB">
      <w:pPr>
        <w:pStyle w:val="BodyTextFirstIndent"/>
        <w:ind w:left="1920" w:firstLine="0"/>
        <w:rPr>
          <w:sz w:val="22"/>
          <w:szCs w:val="22"/>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#10) Paragraph 5: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5.  </w:t>
      </w:r>
      <w:r>
        <w:rPr>
          <w:color w:val="0000CC"/>
          <w:sz w:val="22"/>
          <w:szCs w:val="22"/>
          <w:u w:val="double"/>
        </w:rPr>
        <w:t>Until such time as the Guaranteed Obligations have been paid in full, t</w:t>
      </w:r>
      <w:r>
        <w:rPr>
          <w:strike/>
          <w:color w:val="FF0000"/>
          <w:sz w:val="22"/>
          <w:szCs w:val="22"/>
        </w:rPr>
        <w:t>T</w:t>
      </w:r>
      <w:r>
        <w:rPr>
          <w:sz w:val="22"/>
          <w:szCs w:val="22"/>
        </w:rPr>
        <w:t>he Guarantor hereby irrevocably waives (a) any right of reimbursement or contribution, and (b) any right of salvage against the Seller or any collateral security or guaranty or right of offset held by the Guaranteed Party therefor.</w:t>
      </w:r>
    </w:p>
    <w:p w:rsidR="008F0FDB" w:rsidRDefault="008F0FDB">
      <w:pPr>
        <w:tabs>
          <w:tab w:val="left" w:pos="1680"/>
        </w:tabs>
        <w:ind w:left="2610" w:hanging="720"/>
      </w:pPr>
      <w:r>
        <w:t xml:space="preserve">Do you want to adopt optional change #10?  </w:t>
      </w:r>
    </w:p>
    <w:bookmarkStart w:id="143" w:name="A_3_5Change8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43"/>
      <w:r w:rsidR="008F0FDB">
        <w:t xml:space="preserve">  yes </w:t>
      </w:r>
      <w:r w:rsidR="008F0FDB">
        <w:tab/>
      </w:r>
      <w:r w:rsidR="008F0FDB">
        <w:tab/>
      </w:r>
      <w:r w:rsidR="008F0FDB">
        <w:tab/>
      </w:r>
      <w:bookmarkStart w:id="144" w:name="A_3_5Change8No"/>
      <w:r>
        <w:fldChar w:fldCharType="begin">
          <w:ffData>
            <w:name w:val="Check12"/>
            <w:enabled/>
            <w:calcOnExit w:val="0"/>
            <w:checkBox>
              <w:sizeAuto/>
              <w:default w:val="0"/>
            </w:checkBox>
          </w:ffData>
        </w:fldChar>
      </w:r>
      <w:r w:rsidR="008F0FDB">
        <w:instrText xml:space="preserve"> FORMCHECKBOX </w:instrText>
      </w:r>
      <w:r>
        <w:fldChar w:fldCharType="end"/>
      </w:r>
      <w:bookmarkEnd w:id="144"/>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pStyle w:val="BodyText"/>
        <w:spacing w:after="0"/>
        <w:rPr>
          <w:sz w:val="28"/>
          <w:szCs w:val="28"/>
          <w:u w:val="single"/>
        </w:rPr>
      </w:pPr>
      <w:r>
        <w:rPr>
          <w:rStyle w:val="CharacterStyle3"/>
          <w:rFonts w:ascii="Times New Roman" w:hAnsi="Times New Roman" w:cs="Times New Roman"/>
          <w:b/>
          <w:sz w:val="24"/>
          <w:szCs w:val="24"/>
        </w:rPr>
        <w:br w:type="page"/>
      </w:r>
      <w:r>
        <w:rPr>
          <w:i/>
          <w:iCs/>
          <w:sz w:val="20"/>
        </w:rPr>
        <w:lastRenderedPageBreak/>
        <w:t xml:space="preserve">  </w:t>
      </w:r>
      <w:r w:rsidR="00145C98">
        <w:rPr>
          <w:sz w:val="28"/>
          <w:szCs w:val="28"/>
          <w:u w:val="single"/>
        </w:rPr>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FirstIndent"/>
        <w:ind w:firstLine="225"/>
        <w:rPr>
          <w:sz w:val="22"/>
          <w:szCs w:val="22"/>
        </w:rPr>
      </w:pPr>
      <w:r>
        <w:rPr>
          <w:i/>
          <w:sz w:val="20"/>
        </w:rPr>
        <w:t>Name of RFP Bidder</w:t>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#11) Paragraph 11: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w:t>
      </w:r>
      <w:r>
        <w:rPr>
          <w:strike/>
          <w:color w:val="FF0000"/>
          <w:sz w:val="22"/>
          <w:szCs w:val="22"/>
        </w:rPr>
        <w:t>the effectiveness of any</w:t>
      </w:r>
      <w:r>
        <w:rPr>
          <w:sz w:val="22"/>
          <w:szCs w:val="22"/>
        </w:rPr>
        <w:t xml:space="preserve">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8F0FDB" w:rsidRDefault="008F0FDB">
      <w:pPr>
        <w:tabs>
          <w:tab w:val="left" w:pos="1680"/>
        </w:tabs>
        <w:ind w:left="2610" w:hanging="720"/>
      </w:pPr>
      <w:r>
        <w:t xml:space="preserve">Do you want to adopt optional change #11?  </w:t>
      </w:r>
    </w:p>
    <w:bookmarkStart w:id="145" w:name="A_3_5Change9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45"/>
      <w:r w:rsidR="008F0FDB">
        <w:t xml:space="preserve">  yes </w:t>
      </w:r>
      <w:r w:rsidR="008F0FDB">
        <w:tab/>
      </w:r>
      <w:r w:rsidR="008F0FDB">
        <w:tab/>
      </w:r>
      <w:r w:rsidR="008F0FDB">
        <w:tab/>
      </w:r>
      <w:bookmarkStart w:id="146" w:name="A_3_5Change9No"/>
      <w:r>
        <w:fldChar w:fldCharType="begin">
          <w:ffData>
            <w:name w:val="Check12"/>
            <w:enabled/>
            <w:calcOnExit w:val="0"/>
            <w:checkBox>
              <w:sizeAuto/>
              <w:default w:val="0"/>
            </w:checkBox>
          </w:ffData>
        </w:fldChar>
      </w:r>
      <w:r w:rsidR="008F0FDB">
        <w:instrText xml:space="preserve"> FORMCHECKBOX </w:instrText>
      </w:r>
      <w:r>
        <w:fldChar w:fldCharType="end"/>
      </w:r>
      <w:bookmarkEnd w:id="146"/>
      <w:r w:rsidR="008F0FDB">
        <w:t xml:space="preserve">  no</w:t>
      </w:r>
    </w:p>
    <w:p w:rsidR="008F0FDB" w:rsidRDefault="008F0FDB">
      <w:pPr>
        <w:pStyle w:val="TableText"/>
        <w:ind w:left="720" w:hanging="720"/>
        <w:jc w:val="both"/>
        <w:rPr>
          <w:sz w:val="24"/>
          <w:szCs w:val="24"/>
        </w:rPr>
      </w:pPr>
    </w:p>
    <w:p w:rsidR="008F0FDB" w:rsidRDefault="008F0FDB">
      <w:pPr>
        <w:pStyle w:val="TableText"/>
        <w:ind w:left="720" w:hanging="720"/>
        <w:jc w:val="both"/>
        <w:rPr>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#12) Paragraph 11: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11.  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w:t>
      </w:r>
      <w:r>
        <w:rPr>
          <w:strike/>
          <w:color w:val="FF0000"/>
          <w:sz w:val="22"/>
          <w:szCs w:val="22"/>
        </w:rPr>
        <w:t>the time the</w:t>
      </w:r>
      <w:r>
        <w:rPr>
          <w:sz w:val="22"/>
          <w:szCs w:val="22"/>
        </w:rPr>
        <w:t xml:space="preserve"> </w:t>
      </w:r>
      <w:r>
        <w:rPr>
          <w:color w:val="0000CC"/>
          <w:sz w:val="22"/>
          <w:szCs w:val="22"/>
          <w:u w:val="double"/>
        </w:rPr>
        <w:t>such</w:t>
      </w:r>
      <w:r>
        <w:rPr>
          <w:sz w:val="22"/>
          <w:szCs w:val="22"/>
        </w:rPr>
        <w:t xml:space="preserve"> expiration or termination </w:t>
      </w:r>
      <w:r>
        <w:rPr>
          <w:strike/>
          <w:color w:val="FF0000"/>
          <w:sz w:val="22"/>
          <w:szCs w:val="22"/>
        </w:rPr>
        <w:t>is effective</w:t>
      </w:r>
      <w:r>
        <w:rPr>
          <w:sz w:val="22"/>
          <w:szCs w:val="22"/>
        </w:rPr>
        <w:t>, which Guaranteed Obligations shall remain guaranteed pursuant to the terms of this Guaranty until finally and fully performed.</w:t>
      </w:r>
    </w:p>
    <w:p w:rsidR="008F0FDB" w:rsidRDefault="008F0FDB">
      <w:pPr>
        <w:tabs>
          <w:tab w:val="left" w:pos="1680"/>
        </w:tabs>
        <w:ind w:left="2610" w:hanging="720"/>
      </w:pPr>
      <w:r>
        <w:t xml:space="preserve">Do you want to adopt optional change #12?  </w:t>
      </w:r>
    </w:p>
    <w:bookmarkStart w:id="147" w:name="A_3_5Change10Yes"/>
    <w:p w:rsidR="008F0FDB" w:rsidRDefault="00145C98">
      <w:pPr>
        <w:ind w:left="1440" w:firstLine="480"/>
        <w:rPr>
          <w:rStyle w:val="CharacterStyle3"/>
          <w:rFonts w:ascii="Times New Roman" w:hAnsi="Times New Roman" w:cs="Times New Roman"/>
          <w:sz w:val="24"/>
          <w:szCs w:val="20"/>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47"/>
      <w:r w:rsidR="008F0FDB">
        <w:t xml:space="preserve">  yes </w:t>
      </w:r>
      <w:r w:rsidR="008F0FDB">
        <w:tab/>
      </w:r>
      <w:r w:rsidR="008F0FDB">
        <w:tab/>
      </w:r>
      <w:r w:rsidR="008F0FDB">
        <w:tab/>
      </w:r>
      <w:bookmarkStart w:id="148" w:name="A_3_5Change10No"/>
      <w:r>
        <w:fldChar w:fldCharType="begin">
          <w:ffData>
            <w:name w:val="Check12"/>
            <w:enabled/>
            <w:calcOnExit w:val="0"/>
            <w:checkBox>
              <w:sizeAuto/>
              <w:default w:val="0"/>
            </w:checkBox>
          </w:ffData>
        </w:fldChar>
      </w:r>
      <w:r w:rsidR="008F0FDB">
        <w:instrText xml:space="preserve"> FORMCHECKBOX </w:instrText>
      </w:r>
      <w:r>
        <w:fldChar w:fldCharType="end"/>
      </w:r>
      <w:bookmarkEnd w:id="148"/>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#13) Paragraph 12: </w:t>
      </w:r>
    </w:p>
    <w:p w:rsidR="008F0FDB" w:rsidRDefault="008F0FDB">
      <w:pPr>
        <w:pStyle w:val="TableText"/>
        <w:ind w:left="720" w:hanging="720"/>
        <w:jc w:val="both"/>
      </w:pPr>
    </w:p>
    <w:p w:rsidR="008F0FDB" w:rsidRDefault="008F0FDB">
      <w:pPr>
        <w:pStyle w:val="BodyTextFirstIndent"/>
        <w:spacing w:after="270"/>
        <w:ind w:left="1915" w:firstLine="0"/>
        <w:rPr>
          <w:sz w:val="22"/>
          <w:szCs w:val="22"/>
        </w:rPr>
      </w:pPr>
      <w:r>
        <w:rPr>
          <w:sz w:val="22"/>
          <w:szCs w:val="22"/>
        </w:rPr>
        <w:t xml:space="preserve">12.  All </w:t>
      </w:r>
      <w:r>
        <w:rPr>
          <w:color w:val="0000CC"/>
          <w:sz w:val="22"/>
          <w:szCs w:val="22"/>
          <w:u w:val="double"/>
        </w:rPr>
        <w:t xml:space="preserve">payment demands, requests, instructions, </w:t>
      </w:r>
      <w:r>
        <w:rPr>
          <w:sz w:val="22"/>
          <w:szCs w:val="22"/>
        </w:rPr>
        <w:t>notices and other communications hereunder shall be made at the addresses by hand delivery, by next day delivery service effective upon receipt, or by certified mail return receipt requested (effective upon scheduled weekday delivery day) or telefacsimile (effective upon receipt of evidence, including telefacsimile evidence, that telefacsimile was received).</w:t>
      </w:r>
    </w:p>
    <w:p w:rsidR="008F0FDB" w:rsidRDefault="008F0FDB">
      <w:pPr>
        <w:tabs>
          <w:tab w:val="left" w:pos="1680"/>
        </w:tabs>
        <w:ind w:left="2610" w:hanging="720"/>
      </w:pPr>
      <w:r>
        <w:t xml:space="preserve">Do you want to adopt optional change #13?  </w:t>
      </w:r>
    </w:p>
    <w:bookmarkStart w:id="149" w:name="A_3_5Change11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49"/>
      <w:r w:rsidR="008F0FDB">
        <w:t xml:space="preserve">  yes </w:t>
      </w:r>
      <w:r w:rsidR="008F0FDB">
        <w:tab/>
      </w:r>
      <w:r w:rsidR="008F0FDB">
        <w:tab/>
      </w:r>
      <w:r w:rsidR="008F0FDB">
        <w:tab/>
      </w:r>
      <w:bookmarkStart w:id="150" w:name="A_3_5Change11No"/>
      <w:r>
        <w:fldChar w:fldCharType="begin">
          <w:ffData>
            <w:name w:val="Check12"/>
            <w:enabled/>
            <w:calcOnExit w:val="0"/>
            <w:checkBox>
              <w:sizeAuto/>
              <w:default w:val="0"/>
            </w:checkBox>
          </w:ffData>
        </w:fldChar>
      </w:r>
      <w:r w:rsidR="008F0FDB">
        <w:instrText xml:space="preserve"> FORMCHECKBOX </w:instrText>
      </w:r>
      <w:r>
        <w:fldChar w:fldCharType="end"/>
      </w:r>
      <w:bookmarkEnd w:id="150"/>
      <w:r w:rsidR="008F0FDB">
        <w:t xml:space="preserve">  no</w:t>
      </w:r>
    </w:p>
    <w:p w:rsidR="008F0FDB" w:rsidRDefault="008F0FDB">
      <w:pPr>
        <w:tabs>
          <w:tab w:val="left" w:pos="1920"/>
        </w:tabs>
        <w:rPr>
          <w:b/>
          <w:szCs w:val="24"/>
        </w:rPr>
      </w:pPr>
    </w:p>
    <w:p w:rsidR="008F0FDB" w:rsidRDefault="008F0FDB">
      <w:pPr>
        <w:pStyle w:val="BodyText"/>
        <w:spacing w:after="0"/>
        <w:rPr>
          <w:sz w:val="28"/>
          <w:szCs w:val="28"/>
          <w:u w:val="single"/>
        </w:rPr>
      </w:pPr>
      <w:r>
        <w:rPr>
          <w:sz w:val="28"/>
          <w:szCs w:val="28"/>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#14) Paragraph 13:  </w:t>
      </w:r>
    </w:p>
    <w:p w:rsidR="008F0FDB" w:rsidRDefault="008F0FDB">
      <w:pPr>
        <w:tabs>
          <w:tab w:val="left" w:pos="1800"/>
        </w:tabs>
        <w:rPr>
          <w:rStyle w:val="CharacterStyle3"/>
          <w:rFonts w:ascii="Times New Roman" w:hAnsi="Times New Roman" w:cs="Times New Roman"/>
          <w:b/>
          <w:sz w:val="24"/>
          <w:szCs w:val="24"/>
        </w:rPr>
      </w:pPr>
    </w:p>
    <w:p w:rsidR="008F0FDB" w:rsidRDefault="008F0FDB">
      <w:pPr>
        <w:pStyle w:val="BodyTextFirstIndent"/>
        <w:spacing w:after="270"/>
        <w:ind w:left="1915" w:firstLine="0"/>
        <w:rPr>
          <w:sz w:val="22"/>
          <w:szCs w:val="22"/>
        </w:rPr>
      </w:pPr>
      <w:r>
        <w:rPr>
          <w:sz w:val="22"/>
          <w:szCs w:val="22"/>
        </w:rPr>
        <w:t>13.  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w:t>
      </w:r>
      <w:r>
        <w:rPr>
          <w:color w:val="0000CC"/>
          <w:sz w:val="22"/>
          <w:szCs w:val="22"/>
          <w:u w:val="double"/>
        </w:rPr>
        <w:t>, except as such enforcement may be limited by the effect of any applicable bankruptcy, insolvency, reorganization, moratorium or similar laws affecting creditors' rights generally and by general principles of equity</w:t>
      </w:r>
      <w:r>
        <w:rPr>
          <w:sz w:val="22"/>
          <w:szCs w:val="22"/>
        </w:rPr>
        <w:t>; and (d) the execution, delivery and performance of this Guaranty by the Guarantor have been and remain duly authorized by all necessary corporate or comparable action and do not contravene any provision of its Articles of Incorporation and by-laws or any law, regulation or contractual restriction binding on it or its assets.</w:t>
      </w:r>
    </w:p>
    <w:p w:rsidR="008F0FDB" w:rsidRDefault="008F0FDB">
      <w:pPr>
        <w:tabs>
          <w:tab w:val="left" w:pos="1680"/>
        </w:tabs>
        <w:ind w:left="2610" w:hanging="720"/>
      </w:pPr>
      <w:r>
        <w:t xml:space="preserve">Do you want to adopt optional change #14?  </w:t>
      </w:r>
    </w:p>
    <w:bookmarkStart w:id="151" w:name="A_3_5Change12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1"/>
      <w:r w:rsidR="008F0FDB">
        <w:t xml:space="preserve">  yes </w:t>
      </w:r>
      <w:r w:rsidR="008F0FDB">
        <w:tab/>
      </w:r>
      <w:r w:rsidR="008F0FDB">
        <w:tab/>
      </w:r>
      <w:r w:rsidR="008F0FDB">
        <w:tab/>
      </w:r>
      <w:bookmarkStart w:id="152" w:name="A_3_5Change12No"/>
      <w:r>
        <w:fldChar w:fldCharType="begin">
          <w:ffData>
            <w:name w:val="Check12"/>
            <w:enabled/>
            <w:calcOnExit w:val="0"/>
            <w:checkBox>
              <w:sizeAuto/>
              <w:default w:val="0"/>
            </w:checkBox>
          </w:ffData>
        </w:fldChar>
      </w:r>
      <w:r w:rsidR="008F0FDB">
        <w:instrText xml:space="preserve"> FORMCHECKBOX </w:instrText>
      </w:r>
      <w:r>
        <w:fldChar w:fldCharType="end"/>
      </w:r>
      <w:bookmarkEnd w:id="152"/>
      <w:r w:rsidR="008F0FDB">
        <w:t xml:space="preserve">  no</w:t>
      </w: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#15) Paragraph 14:  </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w:t>
      </w:r>
      <w:r>
        <w:rPr>
          <w:color w:val="0000CC"/>
          <w:sz w:val="22"/>
          <w:szCs w:val="22"/>
          <w:u w:val="double"/>
        </w:rPr>
        <w:t>such</w:t>
      </w:r>
      <w:r>
        <w:rPr>
          <w:sz w:val="22"/>
          <w:szCs w:val="22"/>
        </w:rPr>
        <w:t xml:space="preserve"> venue </w:t>
      </w:r>
      <w:r>
        <w:rPr>
          <w:strike/>
          <w:color w:val="FF0000"/>
          <w:sz w:val="22"/>
          <w:szCs w:val="22"/>
        </w:rPr>
        <w:t>or</w:t>
      </w:r>
      <w:r>
        <w:rPr>
          <w:color w:val="0000CC"/>
          <w:sz w:val="22"/>
          <w:szCs w:val="22"/>
          <w:u w:val="double"/>
        </w:rPr>
        <w:t>, including the defense of</w:t>
      </w:r>
      <w:r>
        <w:rPr>
          <w:sz w:val="22"/>
          <w:szCs w:val="22"/>
        </w:rPr>
        <w:t xml:space="preserve"> inconvenient forum.</w:t>
      </w:r>
    </w:p>
    <w:p w:rsidR="008F0FDB" w:rsidRDefault="008F0FDB">
      <w:pPr>
        <w:tabs>
          <w:tab w:val="left" w:pos="1680"/>
        </w:tabs>
        <w:ind w:left="2610" w:hanging="720"/>
      </w:pPr>
      <w:r>
        <w:t xml:space="preserve">Do you want to adopt optional change #15?  </w:t>
      </w:r>
    </w:p>
    <w:bookmarkStart w:id="153" w:name="A_3_5Change13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3"/>
      <w:r w:rsidR="008F0FDB">
        <w:t xml:space="preserve">  yes </w:t>
      </w:r>
      <w:r w:rsidR="008F0FDB">
        <w:tab/>
      </w:r>
      <w:r w:rsidR="008F0FDB">
        <w:tab/>
      </w:r>
      <w:r w:rsidR="008F0FDB">
        <w:tab/>
      </w:r>
      <w:bookmarkStart w:id="154" w:name="A_3_5Change13No"/>
      <w:r>
        <w:fldChar w:fldCharType="begin">
          <w:ffData>
            <w:name w:val="Check12"/>
            <w:enabled/>
            <w:calcOnExit w:val="0"/>
            <w:checkBox>
              <w:sizeAuto/>
              <w:default w:val="0"/>
            </w:checkBox>
          </w:ffData>
        </w:fldChar>
      </w:r>
      <w:r w:rsidR="008F0FDB">
        <w:instrText xml:space="preserve"> FORMCHECKBOX </w:instrText>
      </w:r>
      <w:r>
        <w:fldChar w:fldCharType="end"/>
      </w:r>
      <w:bookmarkEnd w:id="154"/>
      <w:r w:rsidR="008F0FDB">
        <w:t xml:space="preserve">  no</w:t>
      </w:r>
    </w:p>
    <w:p w:rsidR="008F0FDB" w:rsidRDefault="008F0FDB">
      <w:pPr>
        <w:tabs>
          <w:tab w:val="left" w:pos="1920"/>
        </w:tabs>
        <w:ind w:firstLine="720"/>
        <w:rPr>
          <w:rStyle w:val="CharacterStyle3"/>
          <w:rFonts w:ascii="Times New Roman" w:hAnsi="Times New Roman" w:cs="Times New Roman"/>
          <w:b/>
          <w:sz w:val="24"/>
          <w:szCs w:val="24"/>
        </w:rPr>
      </w:pP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r>
    </w:p>
    <w:p w:rsidR="008F0FDB" w:rsidRDefault="008F0FDB">
      <w:pPr>
        <w:tabs>
          <w:tab w:val="left" w:pos="1920"/>
        </w:tabs>
        <w:ind w:firstLine="720"/>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ab/>
        <w:t xml:space="preserve">(Optional Change #16) Paragraph 14:  </w:t>
      </w:r>
    </w:p>
    <w:p w:rsidR="008F0FDB" w:rsidRDefault="008F0FDB">
      <w:pPr>
        <w:tabs>
          <w:tab w:val="left" w:pos="1920"/>
        </w:tabs>
        <w:ind w:firstLine="720"/>
        <w:rPr>
          <w:rStyle w:val="ParaNum"/>
        </w:rPr>
      </w:pPr>
    </w:p>
    <w:p w:rsidR="008F0FDB" w:rsidRDefault="008F0FDB">
      <w:pPr>
        <w:pStyle w:val="BodyTextFirstIndent"/>
        <w:spacing w:after="270"/>
        <w:ind w:left="1915" w:firstLine="0"/>
        <w:rPr>
          <w:sz w:val="22"/>
          <w:szCs w:val="22"/>
        </w:rPr>
      </w:pPr>
      <w:r>
        <w:rPr>
          <w:sz w:val="22"/>
          <w:szCs w:val="22"/>
        </w:rPr>
        <w:t xml:space="preserve">14.  This Guaranty and the rights and obligations of the Seller and the Guarantor hereunder shall be construed in accordance with and governed by the laws of the </w:t>
      </w:r>
      <w:r>
        <w:rPr>
          <w:strike/>
          <w:color w:val="FF0000"/>
          <w:sz w:val="22"/>
          <w:szCs w:val="22"/>
        </w:rPr>
        <w:t>Commonwealth of Pennsylvania</w:t>
      </w:r>
      <w:r>
        <w:rPr>
          <w:sz w:val="22"/>
          <w:szCs w:val="22"/>
        </w:rPr>
        <w:t xml:space="preserve"> </w:t>
      </w:r>
      <w:r>
        <w:rPr>
          <w:color w:val="0000CC"/>
          <w:sz w:val="22"/>
          <w:szCs w:val="22"/>
          <w:u w:val="double"/>
        </w:rPr>
        <w:t xml:space="preserve">State of </w:t>
      </w:r>
      <w:smartTag w:uri="urn:schemas-microsoft-com:office:smarttags" w:element="State">
        <w:smartTag w:uri="urn:schemas-microsoft-com:office:smarttags" w:element="place">
          <w:r>
            <w:rPr>
              <w:color w:val="0000CC"/>
              <w:sz w:val="22"/>
              <w:szCs w:val="22"/>
              <w:u w:val="double"/>
            </w:rPr>
            <w:t>New York</w:t>
          </w:r>
        </w:smartTag>
      </w:smartTag>
      <w:r>
        <w:rPr>
          <w:sz w:val="22"/>
          <w:szCs w:val="22"/>
        </w:rP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rPr>
              <w:sz w:val="22"/>
              <w:szCs w:val="22"/>
            </w:rPr>
            <w:t>Commonwealth</w:t>
          </w:r>
        </w:smartTag>
        <w:r>
          <w:rPr>
            <w:sz w:val="22"/>
            <w:szCs w:val="22"/>
          </w:rPr>
          <w:t xml:space="preserve"> of </w:t>
        </w:r>
        <w:smartTag w:uri="urn:schemas-microsoft-com:office:smarttags" w:element="PlaceName">
          <w:r>
            <w:rPr>
              <w:sz w:val="22"/>
              <w:szCs w:val="22"/>
            </w:rPr>
            <w:t>Pennsylvania</w:t>
          </w:r>
        </w:smartTag>
      </w:smartTag>
      <w:r>
        <w:rPr>
          <w:sz w:val="22"/>
          <w:szCs w:val="22"/>
        </w:rPr>
        <w:t xml:space="preserve"> over any disputes arising or relating to this Guaranty and waive and agree not to assert as a defense any objections to venue or inconvenient forum.</w:t>
      </w:r>
    </w:p>
    <w:p w:rsidR="008F0FDB" w:rsidRDefault="008F0FDB">
      <w:pPr>
        <w:tabs>
          <w:tab w:val="left" w:pos="1680"/>
        </w:tabs>
        <w:ind w:left="2610" w:hanging="720"/>
      </w:pPr>
      <w:r>
        <w:t xml:space="preserve">Do you want to adopt optional change #16?  </w:t>
      </w:r>
    </w:p>
    <w:bookmarkStart w:id="155" w:name="A_3_5Change14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5"/>
      <w:r w:rsidR="008F0FDB">
        <w:t xml:space="preserve">  yes </w:t>
      </w:r>
      <w:r w:rsidR="008F0FDB">
        <w:tab/>
      </w:r>
      <w:r w:rsidR="008F0FDB">
        <w:tab/>
      </w:r>
      <w:r w:rsidR="008F0FDB">
        <w:tab/>
      </w:r>
      <w:bookmarkStart w:id="156" w:name="A_3_5Change14No"/>
      <w:r>
        <w:fldChar w:fldCharType="begin">
          <w:ffData>
            <w:name w:val="Check12"/>
            <w:enabled/>
            <w:calcOnExit w:val="0"/>
            <w:checkBox>
              <w:sizeAuto/>
              <w:default w:val="0"/>
            </w:checkBox>
          </w:ffData>
        </w:fldChar>
      </w:r>
      <w:r w:rsidR="008F0FDB">
        <w:instrText xml:space="preserve"> FORMCHECKBOX </w:instrText>
      </w:r>
      <w:r>
        <w:fldChar w:fldCharType="end"/>
      </w:r>
      <w:bookmarkEnd w:id="156"/>
      <w:r w:rsidR="008F0FDB">
        <w:t xml:space="preserve">  no</w:t>
      </w:r>
    </w:p>
    <w:p w:rsidR="008F0FDB" w:rsidRDefault="008F0FDB">
      <w:pPr>
        <w:pStyle w:val="BodyText"/>
        <w:spacing w:after="0"/>
        <w:rPr>
          <w:sz w:val="28"/>
          <w:szCs w:val="28"/>
          <w:u w:val="single"/>
        </w:rPr>
      </w:pPr>
      <w:r>
        <w:rPr>
          <w:rStyle w:val="ParaNum"/>
          <w:b/>
          <w:szCs w:val="24"/>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920"/>
        </w:tabs>
        <w:rPr>
          <w:rStyle w:val="ParaNum"/>
          <w:b/>
          <w:szCs w:val="24"/>
        </w:rPr>
      </w:pPr>
    </w:p>
    <w:p w:rsidR="008F0FDB" w:rsidRDefault="008F0FDB">
      <w:pPr>
        <w:tabs>
          <w:tab w:val="left" w:pos="192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 xml:space="preserve"> </w:t>
      </w: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 xml:space="preserve">(Optional Change #17) Paragraph 17: </w:t>
      </w:r>
    </w:p>
    <w:p w:rsidR="008F0FDB" w:rsidRDefault="008F0FDB">
      <w:pPr>
        <w:tabs>
          <w:tab w:val="left" w:pos="1920"/>
        </w:tabs>
        <w:ind w:firstLine="720"/>
      </w:pPr>
    </w:p>
    <w:p w:rsidR="008F0FDB" w:rsidRDefault="008F0FDB">
      <w:pPr>
        <w:spacing w:after="270"/>
        <w:ind w:left="1915"/>
        <w:rPr>
          <w:sz w:val="22"/>
          <w:szCs w:val="22"/>
        </w:rPr>
      </w:pPr>
      <w:r>
        <w:rPr>
          <w:sz w:val="22"/>
          <w:szCs w:val="22"/>
        </w:rPr>
        <w:t xml:space="preserve">17.  </w:t>
      </w:r>
      <w:r>
        <w:rPr>
          <w:strike/>
          <w:color w:val="FF0000"/>
          <w:sz w:val="22"/>
          <w:szCs w:val="22"/>
        </w:rPr>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8F0FDB" w:rsidRDefault="008F0FDB">
      <w:pPr>
        <w:tabs>
          <w:tab w:val="left" w:pos="1680"/>
        </w:tabs>
        <w:ind w:left="1920" w:hanging="30"/>
      </w:pPr>
      <w:r>
        <w:t xml:space="preserve">You may only adopt optional change #17 if the Guarantor is not a trust.  Do you want to adopt optional change #17?  </w:t>
      </w:r>
    </w:p>
    <w:bookmarkStart w:id="157" w:name="A_3_5Change15Yes"/>
    <w:p w:rsidR="008F0FDB" w:rsidRDefault="00145C98">
      <w:pPr>
        <w:ind w:left="1440" w:firstLine="480"/>
      </w:pPr>
      <w:r>
        <w:fldChar w:fldCharType="begin">
          <w:ffData>
            <w:name w:val="Check12"/>
            <w:enabled/>
            <w:calcOnExit w:val="0"/>
            <w:checkBox>
              <w:sizeAuto/>
              <w:default w:val="0"/>
            </w:checkBox>
          </w:ffData>
        </w:fldChar>
      </w:r>
      <w:r w:rsidR="008F0FDB">
        <w:instrText xml:space="preserve"> FORMCHECKBOX </w:instrText>
      </w:r>
      <w:r>
        <w:fldChar w:fldCharType="end"/>
      </w:r>
      <w:bookmarkEnd w:id="157"/>
      <w:r w:rsidR="008F0FDB">
        <w:t xml:space="preserve">  yes </w:t>
      </w:r>
      <w:r w:rsidR="008F0FDB">
        <w:tab/>
      </w:r>
      <w:r w:rsidR="008F0FDB">
        <w:tab/>
      </w:r>
      <w:r w:rsidR="008F0FDB">
        <w:tab/>
      </w:r>
      <w:bookmarkStart w:id="158" w:name="A_3_5Change15No"/>
      <w:r>
        <w:fldChar w:fldCharType="begin">
          <w:ffData>
            <w:name w:val="Check12"/>
            <w:enabled/>
            <w:calcOnExit w:val="0"/>
            <w:checkBox>
              <w:sizeAuto/>
              <w:default w:val="0"/>
            </w:checkBox>
          </w:ffData>
        </w:fldChar>
      </w:r>
      <w:r w:rsidR="008F0FDB">
        <w:instrText xml:space="preserve"> FORMCHECKBOX </w:instrText>
      </w:r>
      <w:r>
        <w:fldChar w:fldCharType="end"/>
      </w:r>
      <w:bookmarkEnd w:id="158"/>
      <w:r w:rsidR="008F0FDB">
        <w:t xml:space="preserve">  no</w:t>
      </w:r>
    </w:p>
    <w:p w:rsidR="008F0FDB" w:rsidRDefault="008F0FDB">
      <w:pPr>
        <w:pStyle w:val="TableText"/>
        <w:jc w:val="both"/>
        <w:rPr>
          <w:b/>
          <w:sz w:val="24"/>
          <w:szCs w:val="24"/>
        </w:rPr>
      </w:pPr>
    </w:p>
    <w:p w:rsidR="008F0FDB" w:rsidRDefault="008F0FDB">
      <w:pPr>
        <w:pStyle w:val="TableText"/>
        <w:ind w:left="1920"/>
        <w:jc w:val="both"/>
        <w:rPr>
          <w:sz w:val="24"/>
          <w:szCs w:val="24"/>
        </w:rPr>
      </w:pPr>
      <w:r>
        <w:rPr>
          <w:b/>
          <w:sz w:val="24"/>
          <w:szCs w:val="24"/>
        </w:rPr>
        <w:t xml:space="preserve">If </w:t>
      </w:r>
      <w:r>
        <w:rPr>
          <w:b/>
          <w:sz w:val="24"/>
          <w:szCs w:val="24"/>
          <w:u w:val="single"/>
        </w:rPr>
        <w:t>yes</w:t>
      </w:r>
      <w:r>
        <w:rPr>
          <w:b/>
          <w:sz w:val="24"/>
          <w:szCs w:val="24"/>
        </w:rPr>
        <w:t xml:space="preserve">,  </w:t>
      </w:r>
      <w:r>
        <w:rPr>
          <w:sz w:val="24"/>
          <w:szCs w:val="24"/>
        </w:rPr>
        <w:t>the Representative of the RFP Bidder or the Officer of the RFP Bidder must make the following representations</w:t>
      </w:r>
      <w:r>
        <w:rPr>
          <w:rFonts w:eastAsia="SimSun"/>
          <w:sz w:val="24"/>
          <w:szCs w:val="24"/>
        </w:rPr>
        <w:t>:</w:t>
      </w:r>
    </w:p>
    <w:p w:rsidR="008F0FDB" w:rsidRDefault="008F0FDB">
      <w:pPr>
        <w:pStyle w:val="TableText"/>
        <w:jc w:val="both"/>
        <w:rPr>
          <w:b/>
          <w:sz w:val="24"/>
          <w:szCs w:val="24"/>
        </w:rPr>
      </w:pPr>
    </w:p>
    <w:p w:rsidR="008F0FDB" w:rsidRDefault="008F0FDB">
      <w:pPr>
        <w:spacing w:before="120" w:after="240"/>
        <w:ind w:left="2280" w:right="1083"/>
        <w:jc w:val="both"/>
      </w:pPr>
      <w:r>
        <w:t xml:space="preserve">I certify that the Guarantor, on whose financial standing the RFP Bidder will be relying, is not a trust. </w:t>
      </w:r>
    </w:p>
    <w:p w:rsidR="008F0FDB" w:rsidRDefault="008F0FDB">
      <w:pPr>
        <w:tabs>
          <w:tab w:val="left" w:pos="5580"/>
        </w:tabs>
        <w:spacing w:after="120"/>
        <w:ind w:left="2280"/>
        <w:jc w:val="both"/>
        <w:rPr>
          <w:u w:val="single"/>
        </w:rPr>
      </w:pPr>
    </w:p>
    <w:p w:rsidR="008F0FDB" w:rsidRDefault="008F0FDB">
      <w:pPr>
        <w:tabs>
          <w:tab w:val="left" w:pos="5580"/>
        </w:tabs>
        <w:spacing w:after="120"/>
        <w:ind w:left="2280"/>
        <w:jc w:val="both"/>
        <w:rPr>
          <w:u w:val="single"/>
        </w:rPr>
      </w:pPr>
      <w:r>
        <w:rPr>
          <w:u w:val="single"/>
        </w:rPr>
        <w:tab/>
      </w:r>
      <w:r>
        <w:tab/>
      </w:r>
      <w:r>
        <w:tab/>
      </w:r>
      <w:r>
        <w:tab/>
        <w:t>_____________</w:t>
      </w:r>
    </w:p>
    <w:p w:rsidR="008F0FDB" w:rsidRDefault="008F0FDB">
      <w:pPr>
        <w:tabs>
          <w:tab w:val="left" w:pos="6720"/>
        </w:tabs>
        <w:spacing w:after="120"/>
        <w:ind w:left="2280"/>
        <w:jc w:val="both"/>
      </w:pPr>
      <w:r>
        <w:t>Signature of Officer or Representative</w:t>
      </w:r>
      <w:r>
        <w:tab/>
      </w:r>
      <w:r>
        <w:tab/>
        <w:t>Date</w:t>
      </w:r>
    </w:p>
    <w:p w:rsidR="008F0FDB" w:rsidRDefault="008F0FDB">
      <w:pPr>
        <w:pStyle w:val="TableText"/>
        <w:ind w:left="720" w:hanging="720"/>
        <w:jc w:val="both"/>
        <w:rPr>
          <w:sz w:val="24"/>
          <w:szCs w:val="24"/>
        </w:rPr>
      </w:pPr>
    </w:p>
    <w:p w:rsidR="001213B3" w:rsidRDefault="001213B3">
      <w:pPr>
        <w:rPr>
          <w:b/>
          <w:sz w:val="26"/>
          <w:szCs w:val="26"/>
        </w:rPr>
      </w:pPr>
      <w:r>
        <w:rPr>
          <w:b/>
          <w:sz w:val="26"/>
          <w:szCs w:val="26"/>
        </w:rPr>
        <w:br w:type="page"/>
      </w:r>
    </w:p>
    <w:p w:rsidR="001213B3" w:rsidRDefault="00145C98" w:rsidP="001213B3">
      <w:pPr>
        <w:pStyle w:val="BodyText"/>
        <w:spacing w:after="0"/>
        <w:rPr>
          <w:sz w:val="28"/>
          <w:szCs w:val="28"/>
          <w:u w:val="single"/>
        </w:rPr>
      </w:pPr>
      <w:r>
        <w:lastRenderedPageBreak/>
        <w:fldChar w:fldCharType="begin">
          <w:ffData>
            <w:name w:val="ApplicantName"/>
            <w:enabled/>
            <w:calcOnExit w:val="0"/>
            <w:textInput/>
          </w:ffData>
        </w:fldChar>
      </w:r>
      <w:r w:rsidR="001213B3">
        <w:rPr>
          <w:sz w:val="28"/>
          <w:szCs w:val="28"/>
          <w:u w:val="single"/>
        </w:rPr>
        <w:instrText xml:space="preserve"> FORMTEXT </w:instrText>
      </w:r>
      <w:r>
        <w:fldChar w:fldCharType="separate"/>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rsidR="001213B3">
        <w:rPr>
          <w:rFonts w:ascii="MS Mincho" w:eastAsia="MS Mincho" w:hAnsi="MS Mincho" w:cs="MS Mincho" w:hint="eastAsia"/>
          <w:noProof/>
          <w:sz w:val="28"/>
          <w:szCs w:val="28"/>
          <w:u w:val="single"/>
        </w:rPr>
        <w:t> </w:t>
      </w:r>
      <w:r>
        <w:fldChar w:fldCharType="end"/>
      </w:r>
    </w:p>
    <w:p w:rsidR="001213B3" w:rsidRDefault="001213B3" w:rsidP="001213B3">
      <w:pPr>
        <w:pStyle w:val="BodyText"/>
        <w:spacing w:after="0"/>
        <w:rPr>
          <w:i/>
          <w:sz w:val="20"/>
        </w:rPr>
      </w:pPr>
      <w:r>
        <w:rPr>
          <w:i/>
          <w:sz w:val="20"/>
        </w:rPr>
        <w:t>Name of RFP Bidder</w:t>
      </w:r>
    </w:p>
    <w:p w:rsidR="001213B3" w:rsidRDefault="001213B3" w:rsidP="001213B3">
      <w:pPr>
        <w:tabs>
          <w:tab w:val="left" w:pos="189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1213B3" w:rsidRDefault="001213B3" w:rsidP="001213B3">
      <w:pPr>
        <w:tabs>
          <w:tab w:val="left" w:pos="1890"/>
        </w:tabs>
        <w:ind w:left="1890"/>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 xml:space="preserve">(Optional Change #18) Closing Paragraph and Signature Block: </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IN WITNESS WHEREOF, the Guarantor and the Guaranteed Party have caused this Guaranty to be executed and delivered as of the date first written above to be effective as of the earliest effective date of any of the Agreement(s).</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Accepted and Agreed to:</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[GUARANTOR]</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Name: 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Date: _____________________________</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color w:val="0000CC"/>
          <w:szCs w:val="24"/>
          <w:u w:val="double"/>
        </w:rPr>
      </w:pPr>
      <w:r>
        <w:rPr>
          <w:color w:val="0000CC"/>
          <w:szCs w:val="24"/>
          <w:u w:val="double"/>
        </w:rPr>
        <w:t>Signature: 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Name: _____________________________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Title: ______________________________</w:t>
      </w:r>
    </w:p>
    <w:p w:rsidR="001213B3" w:rsidRDefault="001213B3" w:rsidP="001213B3">
      <w:pPr>
        <w:autoSpaceDE w:val="0"/>
        <w:autoSpaceDN w:val="0"/>
        <w:adjustRightInd w:val="0"/>
        <w:ind w:left="1890"/>
        <w:rPr>
          <w:color w:val="0000CC"/>
          <w:szCs w:val="24"/>
          <w:u w:val="double"/>
        </w:rPr>
      </w:pPr>
      <w:r>
        <w:rPr>
          <w:color w:val="0000CC"/>
          <w:szCs w:val="24"/>
          <w:u w:val="double"/>
        </w:rPr>
        <w:t>Date: _____________________________</w:t>
      </w:r>
    </w:p>
    <w:p w:rsidR="001213B3" w:rsidRDefault="001213B3" w:rsidP="001213B3">
      <w:pPr>
        <w:autoSpaceDE w:val="0"/>
        <w:autoSpaceDN w:val="0"/>
        <w:adjustRightInd w:val="0"/>
        <w:ind w:left="1890"/>
        <w:rPr>
          <w:rFonts w:eastAsia="SimSun"/>
          <w:szCs w:val="24"/>
          <w:lang w:eastAsia="zh-CN"/>
        </w:rPr>
      </w:pP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PECO ENERGY COMPANY</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Signature: 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Name: 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Title: ______________________________</w:t>
      </w:r>
    </w:p>
    <w:p w:rsidR="001213B3" w:rsidRDefault="001213B3" w:rsidP="001213B3">
      <w:pPr>
        <w:autoSpaceDE w:val="0"/>
        <w:autoSpaceDN w:val="0"/>
        <w:adjustRightInd w:val="0"/>
        <w:ind w:left="1890"/>
        <w:rPr>
          <w:rFonts w:eastAsia="SimSun"/>
          <w:szCs w:val="24"/>
          <w:lang w:eastAsia="zh-CN"/>
        </w:rPr>
      </w:pPr>
      <w:r>
        <w:rPr>
          <w:rFonts w:eastAsia="SimSun"/>
          <w:szCs w:val="24"/>
          <w:lang w:eastAsia="zh-CN"/>
        </w:rPr>
        <w:t>Date: _____________________________</w:t>
      </w:r>
    </w:p>
    <w:p w:rsidR="001213B3" w:rsidRDefault="001213B3" w:rsidP="001213B3">
      <w:pPr>
        <w:pStyle w:val="BodyText"/>
        <w:spacing w:after="0"/>
        <w:rPr>
          <w:b/>
          <w:sz w:val="26"/>
          <w:szCs w:val="26"/>
        </w:rPr>
      </w:pPr>
    </w:p>
    <w:p w:rsidR="001213B3" w:rsidRDefault="001213B3" w:rsidP="001213B3">
      <w:pPr>
        <w:tabs>
          <w:tab w:val="left" w:pos="1680"/>
        </w:tabs>
        <w:ind w:left="2610" w:hanging="720"/>
      </w:pPr>
      <w:r>
        <w:t xml:space="preserve">Do you want to adopt optional change #18?  </w:t>
      </w:r>
    </w:p>
    <w:p w:rsidR="001213B3" w:rsidRDefault="00145C98" w:rsidP="001213B3">
      <w:pPr>
        <w:ind w:left="1440" w:firstLine="480"/>
      </w:pPr>
      <w:r>
        <w:fldChar w:fldCharType="begin">
          <w:ffData>
            <w:name w:val="Check12"/>
            <w:enabled/>
            <w:calcOnExit w:val="0"/>
            <w:checkBox>
              <w:sizeAuto/>
              <w:default w:val="0"/>
            </w:checkBox>
          </w:ffData>
        </w:fldChar>
      </w:r>
      <w:r w:rsidR="001213B3">
        <w:instrText xml:space="preserve"> FORMCHECKBOX </w:instrText>
      </w:r>
      <w:r>
        <w:fldChar w:fldCharType="end"/>
      </w:r>
      <w:r w:rsidR="001213B3">
        <w:t xml:space="preserve">  yes </w:t>
      </w:r>
      <w:r w:rsidR="001213B3">
        <w:tab/>
      </w:r>
      <w:r w:rsidR="001213B3">
        <w:tab/>
      </w:r>
      <w:r w:rsidR="001213B3">
        <w:tab/>
      </w:r>
      <w:r>
        <w:fldChar w:fldCharType="begin">
          <w:ffData>
            <w:name w:val="Check12"/>
            <w:enabled/>
            <w:calcOnExit w:val="0"/>
            <w:checkBox>
              <w:sizeAuto/>
              <w:default w:val="0"/>
            </w:checkBox>
          </w:ffData>
        </w:fldChar>
      </w:r>
      <w:r w:rsidR="001213B3">
        <w:instrText xml:space="preserve"> FORMCHECKBOX </w:instrText>
      </w:r>
      <w:r>
        <w:fldChar w:fldCharType="end"/>
      </w:r>
      <w:r w:rsidR="001213B3">
        <w:t xml:space="preserve">  no</w:t>
      </w:r>
    </w:p>
    <w:p w:rsidR="008F0FDB" w:rsidRDefault="008F0FDB">
      <w:pPr>
        <w:pStyle w:val="BodyText"/>
        <w:spacing w:after="0"/>
        <w:rPr>
          <w:sz w:val="28"/>
          <w:szCs w:val="28"/>
          <w:u w:val="single"/>
        </w:rPr>
      </w:pPr>
      <w:r>
        <w:rPr>
          <w:b/>
          <w:sz w:val="26"/>
          <w:szCs w:val="26"/>
        </w:rPr>
        <w:br w:type="page"/>
      </w:r>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tabs>
          <w:tab w:val="left" w:pos="1800"/>
        </w:tabs>
        <w:ind w:left="1843" w:hanging="112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ab/>
        <w:t xml:space="preserve"> (Optional Changes #</w:t>
      </w:r>
      <w:r w:rsidR="001213B3">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w:t>
      </w:r>
      <w:r w:rsidR="001213B3">
        <w:rPr>
          <w:rStyle w:val="CharacterStyle3"/>
          <w:rFonts w:ascii="Times New Roman" w:hAnsi="Times New Roman" w:cs="Times New Roman"/>
          <w:b/>
          <w:sz w:val="24"/>
          <w:szCs w:val="24"/>
        </w:rPr>
        <w:t xml:space="preserve">20 </w:t>
      </w:r>
      <w:r>
        <w:rPr>
          <w:rStyle w:val="CharacterStyle3"/>
          <w:rFonts w:ascii="Times New Roman" w:hAnsi="Times New Roman" w:cs="Times New Roman"/>
          <w:b/>
          <w:sz w:val="24"/>
          <w:szCs w:val="24"/>
        </w:rPr>
        <w:t>&amp; #</w:t>
      </w:r>
      <w:r w:rsidR="001213B3">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If the RFP Bidder wishes to add an Additional Guarantor to the Standard Form of Guaranty, all three changes below must be made.  </w:t>
      </w:r>
    </w:p>
    <w:p w:rsidR="008F0FDB" w:rsidRDefault="008F0FDB">
      <w:pPr>
        <w:ind w:left="1800"/>
      </w:pPr>
    </w:p>
    <w:p w:rsidR="008F0FDB" w:rsidRDefault="008F0FDB">
      <w:pPr>
        <w:ind w:left="1800"/>
      </w:pPr>
      <w:r>
        <w:t>Do you want to adopt optional changes #</w:t>
      </w:r>
      <w:r w:rsidR="00961512">
        <w:t>1</w:t>
      </w:r>
      <w:r w:rsidR="00961512">
        <w:t>9</w:t>
      </w:r>
      <w:r>
        <w:t>, #</w:t>
      </w:r>
      <w:r w:rsidR="00961512">
        <w:t>20</w:t>
      </w:r>
      <w:r w:rsidR="00961512">
        <w:t xml:space="preserve"> </w:t>
      </w:r>
      <w:r>
        <w:t>&amp; #</w:t>
      </w:r>
      <w:r w:rsidR="00961512">
        <w:t>2</w:t>
      </w:r>
      <w:r w:rsidR="00961512">
        <w:t>1</w:t>
      </w:r>
      <w:r>
        <w:t xml:space="preserve">?  </w:t>
      </w:r>
    </w:p>
    <w:bookmarkStart w:id="159" w:name="A_3_5Change161718Yes"/>
    <w:p w:rsidR="008F0FDB" w:rsidRDefault="00145C98">
      <w:pPr>
        <w:ind w:left="1800"/>
      </w:pPr>
      <w:r>
        <w:fldChar w:fldCharType="begin">
          <w:ffData>
            <w:name w:val="Check12"/>
            <w:enabled/>
            <w:calcOnExit w:val="0"/>
            <w:checkBox>
              <w:sizeAuto/>
              <w:default w:val="0"/>
            </w:checkBox>
          </w:ffData>
        </w:fldChar>
      </w:r>
      <w:r w:rsidR="008F0FDB">
        <w:instrText xml:space="preserve"> FORMCHECKBOX </w:instrText>
      </w:r>
      <w:r>
        <w:fldChar w:fldCharType="end"/>
      </w:r>
      <w:bookmarkEnd w:id="159"/>
      <w:r w:rsidR="008F0FDB">
        <w:t xml:space="preserve">  yes </w:t>
      </w:r>
      <w:r w:rsidR="008F0FDB">
        <w:tab/>
      </w:r>
      <w:r w:rsidR="008F0FDB">
        <w:tab/>
      </w:r>
      <w:r w:rsidR="008F0FDB">
        <w:tab/>
      </w:r>
      <w:bookmarkStart w:id="160" w:name="A_3_5Change161718No"/>
      <w:r>
        <w:fldChar w:fldCharType="begin">
          <w:ffData>
            <w:name w:val="Check12"/>
            <w:enabled/>
            <w:calcOnExit w:val="0"/>
            <w:checkBox>
              <w:sizeAuto/>
              <w:default w:val="0"/>
            </w:checkBox>
          </w:ffData>
        </w:fldChar>
      </w:r>
      <w:r w:rsidR="008F0FDB">
        <w:instrText xml:space="preserve"> FORMCHECKBOX </w:instrText>
      </w:r>
      <w:r>
        <w:fldChar w:fldCharType="end"/>
      </w:r>
      <w:bookmarkEnd w:id="160"/>
      <w:r w:rsidR="008F0FDB">
        <w:t xml:space="preserve">  no</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pStyle w:val="TableText"/>
        <w:ind w:left="1800"/>
        <w:jc w:val="both"/>
      </w:pPr>
      <w:r>
        <w:rPr>
          <w:b/>
          <w:sz w:val="24"/>
          <w:szCs w:val="24"/>
        </w:rPr>
        <w:t xml:space="preserve">If </w:t>
      </w:r>
      <w:r>
        <w:rPr>
          <w:b/>
          <w:sz w:val="24"/>
          <w:szCs w:val="24"/>
          <w:u w:val="single"/>
        </w:rPr>
        <w:t>yes</w:t>
      </w:r>
      <w:r>
        <w:rPr>
          <w:b/>
          <w:sz w:val="24"/>
          <w:szCs w:val="24"/>
        </w:rPr>
        <w:t xml:space="preserve">,  </w:t>
      </w:r>
      <w:r>
        <w:rPr>
          <w:sz w:val="24"/>
          <w:szCs w:val="24"/>
        </w:rPr>
        <w:t>you must provide</w:t>
      </w:r>
      <w:r>
        <w:rPr>
          <w:rFonts w:eastAsia="SimSun"/>
          <w:sz w:val="24"/>
          <w:szCs w:val="24"/>
        </w:rPr>
        <w:t>:</w:t>
      </w:r>
    </w:p>
    <w:p w:rsidR="008F0FDB" w:rsidRDefault="008F0FDB">
      <w:pPr>
        <w:tabs>
          <w:tab w:val="left" w:pos="1800"/>
        </w:tabs>
        <w:ind w:firstLine="720"/>
        <w:rPr>
          <w:rStyle w:val="CharacterStyle3"/>
          <w:rFonts w:ascii="Times New Roman" w:hAnsi="Times New Roman" w:cs="Times New Roman"/>
          <w:b/>
          <w:sz w:val="24"/>
          <w:szCs w:val="24"/>
        </w:rPr>
      </w:pPr>
    </w:p>
    <w:p w:rsidR="008F0FDB" w:rsidRDefault="008F0FDB">
      <w:pPr>
        <w:tabs>
          <w:tab w:val="left" w:pos="720"/>
          <w:tab w:val="left" w:pos="1920"/>
          <w:tab w:val="left" w:pos="5670"/>
          <w:tab w:val="left" w:pos="8400"/>
        </w:tabs>
        <w:ind w:left="709"/>
        <w:jc w:val="both"/>
        <w:rPr>
          <w:i/>
          <w:iCs/>
          <w:sz w:val="20"/>
        </w:rPr>
      </w:pPr>
      <w:r>
        <w:rPr>
          <w:i/>
          <w:iCs/>
          <w:sz w:val="20"/>
        </w:rPr>
        <w:t xml:space="preserve">Name of Additional </w:t>
      </w:r>
      <w:smartTag w:uri="urn:schemas-microsoft-com:office:smarttags" w:element="Street">
        <w:smartTag w:uri="urn:schemas-microsoft-com:office:smarttags" w:element="address">
          <w:r>
            <w:rPr>
              <w:i/>
              <w:iCs/>
              <w:sz w:val="20"/>
            </w:rPr>
            <w:t>Guarantor</w:t>
          </w:r>
          <w:r>
            <w:rPr>
              <w:i/>
              <w:iCs/>
              <w:sz w:val="20"/>
            </w:rPr>
            <w:tab/>
            <w:t>Place</w:t>
          </w:r>
        </w:smartTag>
      </w:smartTag>
      <w:r>
        <w:rPr>
          <w:i/>
          <w:iCs/>
          <w:sz w:val="20"/>
        </w:rPr>
        <w:t xml:space="preserve"> of Incorporation of Additional Guarantor</w:t>
      </w:r>
    </w:p>
    <w:tbl>
      <w:tblPr>
        <w:tblW w:w="422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5"/>
        <w:gridCol w:w="425"/>
        <w:gridCol w:w="4050"/>
      </w:tblGrid>
      <w:tr w:rsidR="008F0FDB">
        <w:trPr>
          <w:trHeight w:val="360"/>
        </w:trPr>
        <w:tc>
          <w:tcPr>
            <w:tcW w:w="2514" w:type="pct"/>
            <w:tcBorders>
              <w:top w:val="single" w:sz="4" w:space="0" w:color="auto"/>
              <w:left w:val="single" w:sz="4" w:space="0" w:color="auto"/>
              <w:bottom w:val="single" w:sz="4" w:space="0" w:color="auto"/>
              <w:right w:val="single" w:sz="4" w:space="0" w:color="auto"/>
            </w:tcBorders>
            <w:vAlign w:val="center"/>
          </w:tcPr>
          <w:bookmarkStart w:id="161" w:name="A_3_5Change161718AdditionalGuaranto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1"/>
          </w:p>
        </w:tc>
        <w:tc>
          <w:tcPr>
            <w:tcW w:w="236" w:type="pct"/>
            <w:tcBorders>
              <w:top w:val="nil"/>
              <w:left w:val="single" w:sz="4" w:space="0" w:color="auto"/>
              <w:bottom w:val="nil"/>
              <w:right w:val="single" w:sz="4" w:space="0" w:color="auto"/>
            </w:tcBorders>
            <w:vAlign w:val="center"/>
          </w:tcPr>
          <w:p w:rsidR="008F0FDB" w:rsidRDefault="008F0FDB">
            <w:pPr>
              <w:jc w:val="both"/>
            </w:pPr>
          </w:p>
        </w:tc>
        <w:bookmarkStart w:id="162" w:name="A_3_5Change161718AdditionalGuarantorLoc"/>
        <w:tc>
          <w:tcPr>
            <w:tcW w:w="2250" w:type="pct"/>
            <w:tcBorders>
              <w:top w:val="single" w:sz="4" w:space="0" w:color="auto"/>
              <w:left w:val="single" w:sz="4" w:space="0" w:color="auto"/>
              <w:bottom w:val="single" w:sz="4" w:space="0" w:color="auto"/>
              <w:right w:val="single" w:sz="4" w:space="0" w:color="auto"/>
            </w:tcBorders>
            <w:vAlign w:val="center"/>
          </w:tcPr>
          <w:p w:rsidR="008F0FDB" w:rsidRDefault="00145C98">
            <w:pPr>
              <w:jc w:val="both"/>
            </w:pPr>
            <w:r>
              <w:fldChar w:fldCharType="begin">
                <w:ffData>
                  <w:name w:val=""/>
                  <w:enabled/>
                  <w:calcOnExit w:val="0"/>
                  <w:textInput/>
                </w:ffData>
              </w:fldChar>
            </w:r>
            <w:r w:rsidR="008F0FDB">
              <w:rPr>
                <w:bCs/>
                <w:sz w:val="20"/>
              </w:rPr>
              <w:instrText xml:space="preserve"> FORMTEXT </w:instrText>
            </w:r>
            <w:r>
              <w:fldChar w:fldCharType="separate"/>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rsidR="008F0FDB">
              <w:rPr>
                <w:rFonts w:ascii="MS Mincho" w:eastAsia="MS Mincho" w:hAnsi="MS Mincho" w:cs="MS Mincho" w:hint="eastAsia"/>
                <w:bCs/>
                <w:sz w:val="20"/>
              </w:rPr>
              <w:t> </w:t>
            </w:r>
            <w:r>
              <w:fldChar w:fldCharType="end"/>
            </w:r>
            <w:bookmarkEnd w:id="162"/>
          </w:p>
        </w:tc>
      </w:tr>
    </w:tbl>
    <w:p w:rsidR="008F0FDB" w:rsidRDefault="008F0FDB">
      <w:pPr>
        <w:tabs>
          <w:tab w:val="left" w:pos="1920"/>
        </w:tabs>
        <w:ind w:firstLine="720"/>
        <w:rPr>
          <w:rStyle w:val="ParaNum"/>
        </w:rPr>
      </w:pPr>
    </w:p>
    <w:p w:rsidR="008F0FDB" w:rsidRDefault="008F0FDB">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19</w:t>
      </w:r>
      <w:r>
        <w:rPr>
          <w:rStyle w:val="CharacterStyle3"/>
          <w:rFonts w:ascii="Times New Roman" w:hAnsi="Times New Roman" w:cs="Times New Roman"/>
          <w:b/>
          <w:sz w:val="24"/>
          <w:szCs w:val="24"/>
        </w:rPr>
        <w:t xml:space="preserve">) Preamble: </w:t>
      </w:r>
    </w:p>
    <w:p w:rsidR="008F0FDB" w:rsidRDefault="008F0FDB">
      <w:pPr>
        <w:ind w:left="1843"/>
      </w:pPr>
    </w:p>
    <w:p w:rsidR="008F0FDB" w:rsidRDefault="008F0FDB">
      <w:pPr>
        <w:autoSpaceDE w:val="0"/>
        <w:autoSpaceDN w:val="0"/>
        <w:adjustRightInd w:val="0"/>
        <w:ind w:left="1843"/>
      </w:pPr>
      <w:r>
        <w:t xml:space="preserve">THIS GUARANTY (this “Guaranty”), dated as of ________________________ , 20__, is made by ______________________________________________ (the “Guarantor”), a_____________________organized and existing under the laws of ____________ [a state of the United States or of the District of </w:t>
      </w:r>
      <w:r>
        <w:rPr>
          <w:szCs w:val="24"/>
        </w:rPr>
        <w:t>Columbia]</w:t>
      </w:r>
      <w:r>
        <w:rPr>
          <w:rFonts w:eastAsia="SimSun"/>
          <w:szCs w:val="24"/>
          <w:lang w:eastAsia="zh-CN"/>
        </w:rPr>
        <w:t xml:space="preserve"> </w:t>
      </w:r>
      <w:r>
        <w:rPr>
          <w:color w:val="0000CC"/>
          <w:szCs w:val="24"/>
          <w:u w:val="double"/>
        </w:rPr>
        <w:t>and  _______________________ (the “Additional Guarantor”), a _____________________ organized and existing under the laws of _______________ [a state of the United States or of the District of Columbia]</w:t>
      </w:r>
      <w:r>
        <w:rPr>
          <w:szCs w:val="24"/>
        </w:rPr>
        <w:t>, in favor of PECO Energy Company (the “Guaranteed Party”), a corporation</w:t>
      </w:r>
      <w:r>
        <w:t xml:space="preserve"> organized and existing under the laws of the Commonwealth of Pennsylvania.  Terms not defined herein shall have the meanings given to them in the Default Service Program Supply Master Agreement dated _______ , 20__(as amended, modified or extended from time to time, the “Agreement(s)”), between the Guaranteed Party and _______________________, a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w:t>
      </w:r>
    </w:p>
    <w:p w:rsidR="008F0FDB" w:rsidRDefault="008F0FDB">
      <w:pPr>
        <w:autoSpaceDE w:val="0"/>
        <w:autoSpaceDN w:val="0"/>
        <w:adjustRightInd w:val="0"/>
      </w:pPr>
    </w:p>
    <w:p w:rsidR="008F0FDB" w:rsidRDefault="008F0FDB">
      <w:pPr>
        <w:tabs>
          <w:tab w:val="left" w:pos="1800"/>
        </w:tabs>
        <w:rPr>
          <w:rStyle w:val="CharacterStyle3"/>
          <w:rFonts w:ascii="Times New Roman" w:hAnsi="Times New Roman" w:cs="Times New Roman"/>
          <w:sz w:val="24"/>
          <w:szCs w:val="24"/>
        </w:rPr>
      </w:pPr>
      <w:r>
        <w:rPr>
          <w:rStyle w:val="CharacterStyle3"/>
          <w:rFonts w:ascii="Times New Roman" w:hAnsi="Times New Roman" w:cs="Times New Roman"/>
          <w:sz w:val="24"/>
          <w:szCs w:val="24"/>
        </w:rPr>
        <w:tab/>
      </w: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20</w:t>
      </w:r>
      <w:r>
        <w:rPr>
          <w:rStyle w:val="CharacterStyle3"/>
          <w:rFonts w:ascii="Times New Roman" w:hAnsi="Times New Roman" w:cs="Times New Roman"/>
          <w:b/>
          <w:sz w:val="24"/>
          <w:szCs w:val="24"/>
        </w:rPr>
        <w:t xml:space="preserve">) Additional Paragraph: </w:t>
      </w:r>
    </w:p>
    <w:p w:rsidR="008F0FDB" w:rsidRDefault="008F0FDB">
      <w:pPr>
        <w:autoSpaceDE w:val="0"/>
        <w:autoSpaceDN w:val="0"/>
        <w:adjustRightInd w:val="0"/>
        <w:rPr>
          <w:b/>
          <w:i/>
          <w:color w:val="0000FF"/>
        </w:rPr>
      </w:pPr>
    </w:p>
    <w:p w:rsidR="008F0FDB" w:rsidRDefault="008F0FDB">
      <w:pPr>
        <w:autoSpaceDE w:val="0"/>
        <w:autoSpaceDN w:val="0"/>
        <w:adjustRightInd w:val="0"/>
        <w:ind w:left="1843"/>
        <w:rPr>
          <w:color w:val="0000CC"/>
          <w:szCs w:val="24"/>
          <w:u w:val="double"/>
        </w:rPr>
      </w:pPr>
      <w:r>
        <w:rPr>
          <w:color w:val="0000CC"/>
          <w:szCs w:val="24"/>
          <w:u w:val="double"/>
        </w:rPr>
        <w:t>18.  Additional Guarantor joins this Guaranty and agrees to be jointly and severally liable with Guarantor for each and all of the obligations and responsibilities of the Guarantor pursuant to this Guaranty.  Guarantor agrees and acknowledges that Additional Guarantor has assumed the obligations described in this Paragraph 18 and that such assumption in no way limits or restricts Guarantor’s obligations hereunder or Guaranteed Party’s rights to enforce said obligations.</w:t>
      </w:r>
    </w:p>
    <w:p w:rsidR="008F0FDB" w:rsidRDefault="008F0FDB"/>
    <w:p w:rsidR="008F0FDB" w:rsidRDefault="008F0FDB"/>
    <w:p w:rsidR="008F0FDB" w:rsidRDefault="008F0FDB">
      <w:pPr>
        <w:pStyle w:val="BodyText"/>
        <w:spacing w:after="0"/>
        <w:rPr>
          <w:sz w:val="28"/>
          <w:szCs w:val="28"/>
          <w:u w:val="single"/>
        </w:rPr>
      </w:pPr>
      <w:r>
        <w:rPr>
          <w:b/>
          <w:i/>
          <w:color w:val="0000FF"/>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tabs>
          <w:tab w:val="left" w:pos="1800"/>
        </w:tabs>
        <w:rPr>
          <w:rStyle w:val="CharacterStyle3"/>
          <w:rFonts w:ascii="Times New Roman" w:hAnsi="Times New Roman" w:cs="Times New Roman"/>
          <w:b/>
          <w:sz w:val="24"/>
          <w:szCs w:val="24"/>
        </w:rPr>
      </w:pPr>
      <w:r>
        <w:rPr>
          <w:rStyle w:val="CharacterStyle3"/>
          <w:rFonts w:ascii="Times New Roman" w:hAnsi="Times New Roman" w:cs="Times New Roman"/>
          <w:b/>
          <w:sz w:val="24"/>
          <w:szCs w:val="24"/>
        </w:rPr>
        <w:t xml:space="preserve"> </w:t>
      </w:r>
    </w:p>
    <w:p w:rsidR="008F0FDB" w:rsidRDefault="008F0FDB">
      <w:pPr>
        <w:tabs>
          <w:tab w:val="left" w:pos="1800"/>
        </w:tabs>
        <w:ind w:left="1843"/>
        <w:rPr>
          <w:rStyle w:val="CharacterStyle3"/>
          <w:rFonts w:ascii="Times New Roman" w:hAnsi="Times New Roman" w:cs="Times New Roman"/>
          <w:sz w:val="24"/>
          <w:szCs w:val="24"/>
        </w:rPr>
      </w:pPr>
      <w:r>
        <w:rPr>
          <w:rStyle w:val="CharacterStyle3"/>
          <w:rFonts w:ascii="Times New Roman" w:hAnsi="Times New Roman" w:cs="Times New Roman"/>
          <w:b/>
          <w:sz w:val="24"/>
          <w:szCs w:val="24"/>
        </w:rPr>
        <w:t>(Optional Change #</w:t>
      </w:r>
      <w:r w:rsidR="001213B3">
        <w:rPr>
          <w:rStyle w:val="CharacterStyle3"/>
          <w:rFonts w:ascii="Times New Roman" w:hAnsi="Times New Roman" w:cs="Times New Roman"/>
          <w:b/>
          <w:sz w:val="24"/>
          <w:szCs w:val="24"/>
        </w:rPr>
        <w:t>21</w:t>
      </w:r>
      <w:r>
        <w:rPr>
          <w:rStyle w:val="CharacterStyle3"/>
          <w:rFonts w:ascii="Times New Roman" w:hAnsi="Times New Roman" w:cs="Times New Roman"/>
          <w:b/>
          <w:sz w:val="24"/>
          <w:szCs w:val="24"/>
        </w:rPr>
        <w:t xml:space="preserve">) Closing Paragraph and Signature Block: </w:t>
      </w:r>
    </w:p>
    <w:p w:rsidR="008F0FDB" w:rsidRDefault="008F0FDB"/>
    <w:p w:rsidR="008F0FDB" w:rsidRDefault="008F0FDB">
      <w:pPr>
        <w:autoSpaceDE w:val="0"/>
        <w:autoSpaceDN w:val="0"/>
        <w:adjustRightInd w:val="0"/>
        <w:ind w:left="1843"/>
        <w:rPr>
          <w:rFonts w:eastAsia="SimSun"/>
          <w:szCs w:val="24"/>
          <w:lang w:eastAsia="zh-CN"/>
        </w:rPr>
      </w:pPr>
      <w:r>
        <w:rPr>
          <w:rFonts w:eastAsia="SimSun"/>
          <w:szCs w:val="24"/>
          <w:lang w:eastAsia="zh-CN"/>
        </w:rPr>
        <w:t xml:space="preserve">IN WITNESS WHEREOF, the Guarantor </w:t>
      </w:r>
      <w:r>
        <w:rPr>
          <w:color w:val="0000CC"/>
          <w:szCs w:val="24"/>
          <w:u w:val="double"/>
        </w:rPr>
        <w:t>and the Additional Guarantor</w:t>
      </w:r>
      <w:r>
        <w:rPr>
          <w:rFonts w:eastAsia="SimSun"/>
          <w:szCs w:val="24"/>
          <w:lang w:eastAsia="zh-CN"/>
        </w:rPr>
        <w:t xml:space="preserve"> and the Guaranteed Party have caused this Guaranty to be executed and delivered as of the date first written above to be effective as of the earliest effective date of any of the Agreement(s).</w:t>
      </w:r>
    </w:p>
    <w:p w:rsidR="008F0FDB" w:rsidRDefault="008F0FDB">
      <w:pPr>
        <w:autoSpaceDE w:val="0"/>
        <w:autoSpaceDN w:val="0"/>
        <w:adjustRightInd w:val="0"/>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Accepted and Agreed to:</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[GUARANTOR]</w:t>
      </w:r>
    </w:p>
    <w:p w:rsidR="008F0FDB" w:rsidRDefault="008F0FDB">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Name: 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Date: _____________________________</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color w:val="0000CC"/>
          <w:szCs w:val="24"/>
          <w:u w:val="double"/>
        </w:rPr>
      </w:pPr>
      <w:r>
        <w:rPr>
          <w:color w:val="0000CC"/>
          <w:szCs w:val="24"/>
          <w:u w:val="double"/>
        </w:rPr>
        <w:t>[ADDITIONAL GUARANTOR]</w:t>
      </w:r>
    </w:p>
    <w:p w:rsidR="008F0FDB" w:rsidRDefault="008F0FDB">
      <w:pPr>
        <w:autoSpaceDE w:val="0"/>
        <w:autoSpaceDN w:val="0"/>
        <w:adjustRightInd w:val="0"/>
        <w:ind w:left="1843"/>
        <w:rPr>
          <w:color w:val="0000CC"/>
          <w:szCs w:val="24"/>
          <w:u w:val="double"/>
        </w:rPr>
      </w:pPr>
      <w:r>
        <w:rPr>
          <w:color w:val="0000CC"/>
          <w:szCs w:val="24"/>
          <w:u w:val="double"/>
        </w:rPr>
        <w:t>Signature: ____________________________</w:t>
      </w:r>
    </w:p>
    <w:p w:rsidR="008F0FDB" w:rsidRDefault="008F0FDB">
      <w:pPr>
        <w:autoSpaceDE w:val="0"/>
        <w:autoSpaceDN w:val="0"/>
        <w:adjustRightInd w:val="0"/>
        <w:ind w:left="1843"/>
        <w:rPr>
          <w:color w:val="0000CC"/>
          <w:szCs w:val="24"/>
          <w:u w:val="double"/>
        </w:rPr>
      </w:pPr>
      <w:r>
        <w:rPr>
          <w:color w:val="0000CC"/>
          <w:szCs w:val="24"/>
          <w:u w:val="double"/>
        </w:rPr>
        <w:t>Name: _____________________________</w:t>
      </w:r>
    </w:p>
    <w:p w:rsidR="008F0FDB" w:rsidRDefault="008F0FDB">
      <w:pPr>
        <w:autoSpaceDE w:val="0"/>
        <w:autoSpaceDN w:val="0"/>
        <w:adjustRightInd w:val="0"/>
        <w:ind w:left="1843"/>
        <w:rPr>
          <w:color w:val="0000CC"/>
          <w:szCs w:val="24"/>
          <w:u w:val="double"/>
        </w:rPr>
      </w:pPr>
      <w:r>
        <w:rPr>
          <w:color w:val="0000CC"/>
          <w:szCs w:val="24"/>
          <w:u w:val="double"/>
        </w:rPr>
        <w:t>Title: ______________________________</w:t>
      </w:r>
    </w:p>
    <w:p w:rsidR="008F0FDB" w:rsidRDefault="008F0FDB">
      <w:pPr>
        <w:autoSpaceDE w:val="0"/>
        <w:autoSpaceDN w:val="0"/>
        <w:adjustRightInd w:val="0"/>
        <w:ind w:left="1843"/>
        <w:rPr>
          <w:color w:val="0000CC"/>
          <w:szCs w:val="24"/>
          <w:u w:val="double"/>
        </w:rPr>
      </w:pPr>
      <w:r>
        <w:rPr>
          <w:color w:val="0000CC"/>
          <w:szCs w:val="24"/>
          <w:u w:val="double"/>
        </w:rPr>
        <w:t>Date: _____________________________</w:t>
      </w:r>
    </w:p>
    <w:p w:rsidR="008F0FDB" w:rsidRDefault="008F0FDB">
      <w:pPr>
        <w:autoSpaceDE w:val="0"/>
        <w:autoSpaceDN w:val="0"/>
        <w:adjustRightInd w:val="0"/>
        <w:ind w:left="1843"/>
        <w:rPr>
          <w:rFonts w:eastAsia="SimSun"/>
          <w:szCs w:val="24"/>
          <w:lang w:eastAsia="zh-CN"/>
        </w:rPr>
      </w:pPr>
    </w:p>
    <w:p w:rsidR="008F0FDB" w:rsidRDefault="008F0FDB">
      <w:pPr>
        <w:autoSpaceDE w:val="0"/>
        <w:autoSpaceDN w:val="0"/>
        <w:adjustRightInd w:val="0"/>
        <w:ind w:left="1843"/>
        <w:rPr>
          <w:rFonts w:eastAsia="SimSun"/>
          <w:szCs w:val="24"/>
          <w:lang w:eastAsia="zh-CN"/>
        </w:rPr>
      </w:pPr>
      <w:r>
        <w:rPr>
          <w:rFonts w:eastAsia="SimSun"/>
          <w:szCs w:val="24"/>
          <w:lang w:eastAsia="zh-CN"/>
        </w:rPr>
        <w:t>PECO ENERGY COMPANY</w:t>
      </w:r>
    </w:p>
    <w:p w:rsidR="008F0FDB" w:rsidRDefault="008F0FDB">
      <w:pPr>
        <w:autoSpaceDE w:val="0"/>
        <w:autoSpaceDN w:val="0"/>
        <w:adjustRightInd w:val="0"/>
        <w:ind w:left="1843"/>
        <w:rPr>
          <w:rFonts w:eastAsia="SimSun"/>
          <w:szCs w:val="24"/>
          <w:lang w:eastAsia="zh-CN"/>
        </w:rPr>
      </w:pPr>
      <w:r>
        <w:rPr>
          <w:rFonts w:eastAsia="SimSun"/>
          <w:szCs w:val="24"/>
          <w:lang w:eastAsia="zh-CN"/>
        </w:rPr>
        <w:t>Signature: 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Name: 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Title: ______________________________</w:t>
      </w:r>
    </w:p>
    <w:p w:rsidR="008F0FDB" w:rsidRDefault="008F0FDB">
      <w:pPr>
        <w:autoSpaceDE w:val="0"/>
        <w:autoSpaceDN w:val="0"/>
        <w:adjustRightInd w:val="0"/>
        <w:ind w:left="1843"/>
        <w:rPr>
          <w:rFonts w:eastAsia="SimSun"/>
          <w:szCs w:val="24"/>
          <w:lang w:eastAsia="zh-CN"/>
        </w:rPr>
      </w:pPr>
      <w:r>
        <w:rPr>
          <w:rFonts w:eastAsia="SimSun"/>
          <w:szCs w:val="24"/>
          <w:lang w:eastAsia="zh-CN"/>
        </w:rPr>
        <w:t>Date: _____________________________</w:t>
      </w:r>
    </w:p>
    <w:p w:rsidR="008F0FDB" w:rsidRDefault="008F0FDB">
      <w:pPr>
        <w:pStyle w:val="BodyText"/>
        <w:spacing w:after="0"/>
        <w:rPr>
          <w:sz w:val="28"/>
          <w:szCs w:val="28"/>
          <w:u w:val="single"/>
        </w:rPr>
      </w:pPr>
      <w:r>
        <w:rPr>
          <w:sz w:val="28"/>
          <w:szCs w:val="28"/>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 w:rsidR="008F0FDB" w:rsidRDefault="008F0FDB">
      <w:pPr>
        <w:pStyle w:val="BodyText"/>
        <w:numPr>
          <w:ilvl w:val="0"/>
          <w:numId w:val="20"/>
        </w:numPr>
        <w:spacing w:after="0"/>
        <w:rPr>
          <w:b/>
          <w:sz w:val="26"/>
          <w:szCs w:val="26"/>
        </w:rPr>
      </w:pPr>
      <w:r>
        <w:rPr>
          <w:b/>
          <w:sz w:val="26"/>
          <w:szCs w:val="26"/>
        </w:rPr>
        <w:t>Regulatory Representations</w:t>
      </w:r>
    </w:p>
    <w:p w:rsidR="008F0FDB" w:rsidRDefault="008F0FDB">
      <w:pPr>
        <w:jc w:val="both"/>
      </w:pPr>
    </w:p>
    <w:p w:rsidR="008F0FDB" w:rsidRDefault="008F0FDB">
      <w:pPr>
        <w:pStyle w:val="BodyText"/>
        <w:rPr>
          <w:u w:val="single"/>
        </w:rPr>
      </w:pPr>
      <w:r>
        <w:rPr>
          <w:i/>
          <w:u w:val="single"/>
        </w:rPr>
        <w:t>First Item</w:t>
      </w:r>
      <w:r>
        <w:rPr>
          <w:u w:val="single"/>
        </w:rPr>
        <w:t>:  FERC Authorization</w:t>
      </w:r>
    </w:p>
    <w:p w:rsidR="008F0FDB" w:rsidRDefault="008F0FDB">
      <w:pPr>
        <w:pStyle w:val="BodyText"/>
        <w:jc w:val="both"/>
      </w:pPr>
      <w:r>
        <w:t>A copy of the FERC Order granting authority to make sales at market-based rates in PJM is not required; however, PECO may request a copy of this Order if the RFP Bidder becomes a Default Supplier.</w:t>
      </w:r>
    </w:p>
    <w:p w:rsidR="008F0FDB" w:rsidRDefault="008F0FDB">
      <w:pPr>
        <w:jc w:val="both"/>
      </w:pPr>
    </w:p>
    <w:p w:rsidR="008F0FDB" w:rsidRDefault="008F0FDB">
      <w:pPr>
        <w:ind w:left="1080"/>
        <w:jc w:val="both"/>
      </w:pPr>
      <w:r>
        <w:t xml:space="preserve">I certify that the RFP Bidder has FERC authorization to make sales of energy, capacity, and ancillary services at market-based rates in PJM.  I acknowledge that although a copy of the FERC Order granting such authority is not required, PECO may request a copy of this Order if the RFP Bidder becomes a Default Supplier.  </w:t>
      </w:r>
    </w:p>
    <w:p w:rsidR="008F0FDB" w:rsidRDefault="008F0FDB">
      <w:pPr>
        <w:ind w:left="1080"/>
        <w:jc w:val="both"/>
      </w:pPr>
    </w:p>
    <w:p w:rsidR="008F0FDB" w:rsidRDefault="008F0FDB">
      <w:pPr>
        <w:ind w:left="1080"/>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p>
    <w:p w:rsidR="008F0FDB" w:rsidRDefault="008F0FDB">
      <w:pPr>
        <w:jc w:val="both"/>
      </w:pPr>
    </w:p>
    <w:p w:rsidR="008F0FDB" w:rsidRDefault="008F0FDB">
      <w:pPr>
        <w:pStyle w:val="BodyText"/>
        <w:jc w:val="both"/>
        <w:rPr>
          <w:u w:val="single"/>
        </w:rPr>
      </w:pPr>
      <w:r>
        <w:rPr>
          <w:i/>
          <w:u w:val="single"/>
        </w:rPr>
        <w:t>Second Item</w:t>
      </w:r>
      <w:r>
        <w:rPr>
          <w:u w:val="single"/>
        </w:rPr>
        <w:t>:  PJM Load Serving Entity</w:t>
      </w:r>
    </w:p>
    <w:p w:rsidR="008F0FDB" w:rsidRDefault="008F0FDB">
      <w:pPr>
        <w:spacing w:after="240"/>
        <w:jc w:val="both"/>
      </w:pPr>
      <w:r>
        <w:t>By the time service begins, a Default Supplier must be a Load Serving Entity (“LSE”) in PJM and must be a signatory of the Reliability Assurance Agreement (“RAA”).</w:t>
      </w:r>
    </w:p>
    <w:p w:rsidR="008F0FDB" w:rsidRDefault="008F0FDB">
      <w:pPr>
        <w:tabs>
          <w:tab w:val="left" w:pos="1680"/>
        </w:tabs>
        <w:ind w:left="1080"/>
        <w:jc w:val="both"/>
      </w:pPr>
      <w:r>
        <w:t xml:space="preserve">Is the RFP Bidder an LSE in PJM?   </w:t>
      </w:r>
    </w:p>
    <w:bookmarkStart w:id="163" w:name="A_4_2BidderinPJMYes"/>
    <w:p w:rsidR="008F0FDB" w:rsidRDefault="00145C98">
      <w:pPr>
        <w:ind w:left="1080"/>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63"/>
      <w:r w:rsidR="008F0FDB">
        <w:t xml:space="preserve">  yes </w:t>
      </w:r>
      <w:r w:rsidR="008F0FDB">
        <w:tab/>
      </w:r>
      <w:r w:rsidR="008F0FDB">
        <w:tab/>
      </w:r>
      <w:r w:rsidR="008F0FDB">
        <w:tab/>
      </w:r>
      <w:bookmarkStart w:id="164" w:name="A_4_2BidderinPJMNo"/>
      <w:r>
        <w:fldChar w:fldCharType="begin">
          <w:ffData>
            <w:name w:val="Check12"/>
            <w:enabled/>
            <w:calcOnExit w:val="0"/>
            <w:checkBox>
              <w:sizeAuto/>
              <w:default w:val="0"/>
            </w:checkBox>
          </w:ffData>
        </w:fldChar>
      </w:r>
      <w:r w:rsidR="008F0FDB">
        <w:instrText xml:space="preserve"> FORMCHECKBOX </w:instrText>
      </w:r>
      <w:r>
        <w:fldChar w:fldCharType="end"/>
      </w:r>
      <w:bookmarkEnd w:id="164"/>
      <w:r w:rsidR="008F0FDB">
        <w:t xml:space="preserve">  no</w:t>
      </w:r>
    </w:p>
    <w:p w:rsidR="008F0FDB" w:rsidRDefault="008F0FDB">
      <w:pPr>
        <w:pStyle w:val="Style13"/>
        <w:tabs>
          <w:tab w:val="right" w:leader="underscore" w:pos="8742"/>
        </w:tabs>
        <w:spacing w:before="252" w:line="240" w:lineRule="auto"/>
        <w:ind w:left="1080"/>
        <w:jc w:val="both"/>
        <w:rPr>
          <w:rStyle w:val="ParaNum"/>
          <w:rFonts w:ascii="Times New Roman" w:hAnsi="Times New Roman" w:cs="Times New Roman"/>
          <w:b/>
          <w:sz w:val="24"/>
          <w:szCs w:val="24"/>
        </w:rPr>
      </w:pPr>
    </w:p>
    <w:p w:rsidR="008F0FDB" w:rsidRDefault="008F0FDB">
      <w:pPr>
        <w:pStyle w:val="BodyText"/>
        <w:ind w:left="1080"/>
        <w:jc w:val="both"/>
        <w:rPr>
          <w:bCs/>
        </w:rPr>
      </w:pPr>
      <w:r>
        <w:rPr>
          <w:b/>
          <w:bCs/>
        </w:rPr>
        <w:t xml:space="preserve">If </w:t>
      </w:r>
      <w:r>
        <w:rPr>
          <w:b/>
          <w:bCs/>
          <w:u w:val="single"/>
        </w:rPr>
        <w:t>yes</w:t>
      </w:r>
      <w:r>
        <w:rPr>
          <w:b/>
          <w:bCs/>
        </w:rPr>
        <w:t xml:space="preserve">,  </w:t>
      </w:r>
      <w:r>
        <w:rPr>
          <w:bCs/>
        </w:rPr>
        <w:t xml:space="preserve">please provide a copy of the signature page of the RAA.  </w:t>
      </w:r>
    </w:p>
    <w:p w:rsidR="008F0FDB" w:rsidRDefault="008F0FDB">
      <w:pPr>
        <w:pStyle w:val="BodyText"/>
        <w:ind w:left="1080"/>
        <w:jc w:val="both"/>
        <w:rPr>
          <w:b/>
          <w:bCs/>
        </w:rPr>
      </w:pPr>
      <w:r>
        <w:rPr>
          <w:b/>
          <w:bCs/>
        </w:rPr>
        <w:t xml:space="preserve">If </w:t>
      </w:r>
      <w:r>
        <w:rPr>
          <w:b/>
          <w:bCs/>
          <w:u w:val="single"/>
        </w:rPr>
        <w:t>no</w:t>
      </w:r>
      <w:r>
        <w:rPr>
          <w:b/>
          <w:bCs/>
        </w:rPr>
        <w:t xml:space="preserve">, </w:t>
      </w:r>
      <w:r>
        <w:rPr>
          <w:bCs/>
        </w:rPr>
        <w:t>please make the following certification.</w:t>
      </w:r>
    </w:p>
    <w:p w:rsidR="008F0FDB" w:rsidRDefault="008F0FDB">
      <w:pPr>
        <w:pStyle w:val="BodyText"/>
        <w:ind w:left="1800"/>
        <w:jc w:val="both"/>
      </w:pPr>
      <w:r>
        <w:t>I certify that the RFP Bidder has investigated the requirements to become an LSE in PJM and that there exist no impediments for the RFP Bidder to become an LSE by the start of the supply period (namely January 1, 2011) and to remain an LSE for the duration of the supply period.</w:t>
      </w:r>
    </w:p>
    <w:p w:rsidR="008F0FDB" w:rsidRDefault="008F0FDB">
      <w:pPr>
        <w:pStyle w:val="BodyText"/>
        <w:spacing w:after="0"/>
        <w:ind w:left="1800"/>
      </w:pPr>
    </w:p>
    <w:p w:rsidR="008F0FDB" w:rsidRDefault="008F0FDB">
      <w:pPr>
        <w:pStyle w:val="BodyText"/>
        <w:spacing w:after="0"/>
        <w:ind w:left="1800"/>
      </w:pPr>
    </w:p>
    <w:p w:rsidR="008F0FDB" w:rsidRDefault="008F0FDB">
      <w:pPr>
        <w:pStyle w:val="BodyText"/>
        <w:spacing w:after="0"/>
        <w:ind w:left="1800"/>
      </w:pPr>
      <w:r>
        <w:t>____________________________</w:t>
      </w:r>
      <w:r>
        <w:tab/>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8F0FDB" w:rsidRDefault="008F0FDB">
      <w:pPr>
        <w:pStyle w:val="BodyText"/>
        <w:ind w:left="1800"/>
      </w:pPr>
      <w:r>
        <w:t>Signature of Officer of RFP Bidder that is not an LSE</w:t>
      </w:r>
      <w:r>
        <w:tab/>
      </w:r>
      <w:r>
        <w:tab/>
        <w:t>Date</w:t>
      </w:r>
    </w:p>
    <w:p w:rsidR="008F0FDB" w:rsidRDefault="008F0FDB">
      <w:pPr>
        <w:pStyle w:val="BodyText"/>
        <w:spacing w:after="0"/>
        <w:rPr>
          <w:sz w:val="28"/>
          <w:szCs w:val="28"/>
          <w:u w:val="single"/>
        </w:rPr>
      </w:pPr>
      <w: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jc w:val="both"/>
      </w:pPr>
    </w:p>
    <w:p w:rsidR="008F0FDB" w:rsidRDefault="008F0FDB">
      <w:pPr>
        <w:pStyle w:val="BodyText"/>
        <w:numPr>
          <w:ilvl w:val="0"/>
          <w:numId w:val="20"/>
        </w:numPr>
        <w:spacing w:after="0"/>
        <w:rPr>
          <w:b/>
          <w:sz w:val="26"/>
          <w:szCs w:val="26"/>
        </w:rPr>
      </w:pPr>
      <w:r>
        <w:rPr>
          <w:b/>
          <w:sz w:val="26"/>
          <w:szCs w:val="26"/>
        </w:rPr>
        <w:t>Additional Representations</w:t>
      </w:r>
    </w:p>
    <w:p w:rsidR="008F0FDB" w:rsidRDefault="008F0FDB">
      <w:pPr>
        <w:jc w:val="both"/>
      </w:pPr>
    </w:p>
    <w:p w:rsidR="008F0FDB" w:rsidRDefault="008F0FDB">
      <w:pPr>
        <w:jc w:val="both"/>
        <w:rPr>
          <w:rFonts w:ascii="Times New Roman Bold" w:hAnsi="Times New Roman Bold"/>
          <w:b/>
          <w:smallCaps/>
          <w:szCs w:val="28"/>
        </w:rPr>
      </w:pPr>
      <w:r>
        <w:rPr>
          <w:rFonts w:ascii="Times New Roman Bold" w:hAnsi="Times New Roman Bold"/>
          <w:b/>
          <w:smallCaps/>
          <w:szCs w:val="28"/>
        </w:rPr>
        <w:t>This certification must be signed by the Officer of the RFP Bidder.</w:t>
      </w:r>
    </w:p>
    <w:p w:rsidR="008F0FDB" w:rsidRDefault="008F0FDB">
      <w:pPr>
        <w:jc w:val="both"/>
      </w:pPr>
    </w:p>
    <w:p w:rsidR="008F0FDB" w:rsidRDefault="008F0FDB">
      <w:pPr>
        <w:numPr>
          <w:ilvl w:val="0"/>
          <w:numId w:val="27"/>
        </w:numPr>
        <w:jc w:val="both"/>
      </w:pPr>
      <w:r>
        <w:t>I understand the terms of the Default Service Program Supply Master Agreement.  The RFP Bidder accepts all of the terms of the Default Service Program Supply Master Agreement without modifications, and the RFP Bidder will execute Transaction Confirmation(s) for all Bids approved by the Commission.</w:t>
      </w:r>
    </w:p>
    <w:p w:rsidR="008F0FDB" w:rsidRDefault="008F0FDB">
      <w:pPr>
        <w:numPr>
          <w:ilvl w:val="0"/>
          <w:numId w:val="27"/>
        </w:numPr>
        <w:jc w:val="both"/>
      </w:pPr>
      <w:r>
        <w:t>The submission of this Part 1 Proposal constitutes the RFP Bidder’s acknowledgement and acceptance of all the terms and conditions of this RFP, regardless of the outcome of the solicitation or the outcome of such Proposal.</w:t>
      </w:r>
    </w:p>
    <w:p w:rsidR="008F0FDB" w:rsidRDefault="008F0FDB">
      <w:pPr>
        <w:numPr>
          <w:ilvl w:val="0"/>
          <w:numId w:val="27"/>
        </w:numPr>
        <w:jc w:val="both"/>
      </w:pPr>
      <w:r>
        <w:t>I certify that the RFP Bidder is not part of a bidding agreement, a joint venture for purposes of participating in any solicitation for this Full Requirements RFP or for the Block Energy RFP, a bidding consortium, or any other type of agreement related to bidding in any solicitation of these RFPs.</w:t>
      </w:r>
    </w:p>
    <w:p w:rsidR="008F0FDB" w:rsidRDefault="008F0FDB">
      <w:pPr>
        <w:jc w:val="both"/>
      </w:pPr>
    </w:p>
    <w:p w:rsidR="008F0FDB" w:rsidRDefault="008F0FDB">
      <w:pPr>
        <w:jc w:val="both"/>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w:t>
      </w:r>
      <w:r>
        <w:tab/>
      </w:r>
      <w:r>
        <w:tab/>
        <w:t>Date</w:t>
      </w:r>
    </w:p>
    <w:p w:rsidR="008F0FDB" w:rsidRDefault="008F0FDB">
      <w:pPr>
        <w:tabs>
          <w:tab w:val="left" w:pos="5580"/>
        </w:tabs>
        <w:jc w:val="both"/>
      </w:pPr>
    </w:p>
    <w:p w:rsidR="008F0FDB" w:rsidRDefault="008F0FDB">
      <w:pPr>
        <w:jc w:val="both"/>
      </w:pPr>
      <w:r>
        <w:t>An RFP Bidder found to be acting in concert with another RFP Bidder (a Full Requirements RFP Bidder or a Block Energy RFP Bidder) may be disqualified by the Independent Evaluator.</w:t>
      </w:r>
    </w:p>
    <w:p w:rsidR="008F0FDB" w:rsidRDefault="008F0FDB">
      <w:pPr>
        <w:pStyle w:val="TableText"/>
        <w:spacing w:after="60"/>
        <w:rPr>
          <w:sz w:val="24"/>
          <w:szCs w:val="24"/>
        </w:rPr>
      </w:pPr>
    </w:p>
    <w:p w:rsidR="008F0FDB" w:rsidRDefault="008F0FDB">
      <w:pPr>
        <w:pStyle w:val="BodyText"/>
        <w:spacing w:after="0"/>
      </w:pPr>
    </w:p>
    <w:p w:rsidR="008F0FDB" w:rsidRDefault="008F0FDB">
      <w:pPr>
        <w:pStyle w:val="BodyText"/>
        <w:spacing w:after="0"/>
      </w:pPr>
    </w:p>
    <w:p w:rsidR="008F0FDB" w:rsidRDefault="008F0FDB">
      <w:pPr>
        <w:pStyle w:val="BodyText"/>
        <w:spacing w:after="0"/>
        <w:rPr>
          <w:b/>
          <w:smallCaps/>
          <w:szCs w:val="24"/>
        </w:rPr>
      </w:pPr>
      <w: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bookmarkStart w:id="165" w:name="_Ref201049992"/>
      <w:r>
        <w:rPr>
          <w:b/>
          <w:sz w:val="26"/>
          <w:szCs w:val="26"/>
        </w:rPr>
        <w:t>RFP Bidders Under Agency Agreement</w:t>
      </w:r>
      <w:bookmarkEnd w:id="165"/>
      <w:r>
        <w:rPr>
          <w:b/>
          <w:sz w:val="26"/>
          <w:szCs w:val="26"/>
        </w:rPr>
        <w:t>s</w:t>
      </w:r>
    </w:p>
    <w:p w:rsidR="008F0FDB" w:rsidRDefault="008F0FDB">
      <w:pPr>
        <w:tabs>
          <w:tab w:val="left" w:pos="1680"/>
        </w:tabs>
        <w:rPr>
          <w:b/>
          <w:sz w:val="26"/>
          <w:szCs w:val="26"/>
        </w:rPr>
      </w:pPr>
    </w:p>
    <w:p w:rsidR="008F0FDB" w:rsidRDefault="008F0FDB">
      <w:pPr>
        <w:tabs>
          <w:tab w:val="left" w:pos="1680"/>
        </w:tabs>
        <w:jc w:val="both"/>
      </w:pPr>
      <w:r>
        <w:t xml:space="preserve">Is the RFP Bidder submitting a Proposal under an Agency Agreement?   </w:t>
      </w:r>
    </w:p>
    <w:bookmarkStart w:id="166" w:name="A_6AgencyAgreement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66"/>
      <w:r w:rsidR="008F0FDB">
        <w:t xml:space="preserve">  yes </w:t>
      </w:r>
      <w:r w:rsidR="008F0FDB">
        <w:tab/>
      </w:r>
      <w:r w:rsidR="008F0FDB">
        <w:tab/>
      </w:r>
      <w:r w:rsidR="008F0FDB">
        <w:tab/>
      </w:r>
      <w:bookmarkStart w:id="167" w:name="A_6AgencyAgreementNo"/>
      <w:r>
        <w:fldChar w:fldCharType="begin">
          <w:ffData>
            <w:name w:val="Check12"/>
            <w:enabled/>
            <w:calcOnExit w:val="0"/>
            <w:checkBox>
              <w:sizeAuto/>
              <w:default w:val="0"/>
            </w:checkBox>
          </w:ffData>
        </w:fldChar>
      </w:r>
      <w:r w:rsidR="008F0FDB">
        <w:instrText xml:space="preserve"> FORMCHECKBOX </w:instrText>
      </w:r>
      <w:r>
        <w:fldChar w:fldCharType="end"/>
      </w:r>
      <w:bookmarkEnd w:id="167"/>
      <w:r w:rsidR="008F0FDB">
        <w:t xml:space="preserve">  no</w:t>
      </w:r>
    </w:p>
    <w:p w:rsidR="008F0FDB" w:rsidRDefault="008F0FDB">
      <w:pPr>
        <w:pStyle w:val="BodyText"/>
        <w:jc w:val="both"/>
        <w:rPr>
          <w:b/>
          <w:bCs/>
        </w:rPr>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7, “Foreign RFP Bidders and Foreign Entities”.</w:t>
      </w:r>
    </w:p>
    <w:p w:rsidR="008F0FDB" w:rsidRDefault="008F0FDB">
      <w:pPr>
        <w:pStyle w:val="BodyText"/>
        <w:jc w:val="both"/>
        <w:rPr>
          <w:b/>
          <w:bCs/>
        </w:rPr>
      </w:pPr>
      <w:r>
        <w:rPr>
          <w:b/>
          <w:bCs/>
        </w:rPr>
        <w:t xml:space="preserve">If </w:t>
      </w:r>
      <w:r>
        <w:rPr>
          <w:b/>
          <w:bCs/>
          <w:u w:val="single"/>
        </w:rPr>
        <w:t>yes</w:t>
      </w:r>
      <w:r>
        <w:rPr>
          <w:b/>
          <w:bCs/>
        </w:rPr>
        <w:t xml:space="preserve">, </w:t>
      </w:r>
      <w:r>
        <w:rPr>
          <w:bCs/>
        </w:rPr>
        <w:t>please continue and fill in all required information in this section.</w:t>
      </w:r>
    </w:p>
    <w:p w:rsidR="008F0FDB" w:rsidRDefault="008F0FDB">
      <w:pPr>
        <w:pStyle w:val="BodyText"/>
        <w:spacing w:after="0"/>
        <w:jc w:val="both"/>
        <w:rPr>
          <w:i/>
          <w:sz w:val="20"/>
        </w:rPr>
      </w:pPr>
    </w:p>
    <w:p w:rsidR="008F0FDB" w:rsidRDefault="008F0FDB">
      <w:pPr>
        <w:pStyle w:val="BodyText"/>
        <w:jc w:val="both"/>
        <w:rPr>
          <w:u w:val="single"/>
        </w:rPr>
      </w:pPr>
      <w:r>
        <w:rPr>
          <w:i/>
          <w:u w:val="single"/>
        </w:rPr>
        <w:t>First Item</w:t>
      </w:r>
      <w:r>
        <w:rPr>
          <w:u w:val="single"/>
        </w:rPr>
        <w:t>:  Certifications</w:t>
      </w:r>
    </w:p>
    <w:p w:rsidR="008F0FDB" w:rsidRDefault="008F0FDB">
      <w:pPr>
        <w:jc w:val="both"/>
        <w:rPr>
          <w:rFonts w:ascii="Times New Roman Bold" w:hAnsi="Times New Roman Bold"/>
          <w:b/>
          <w:smallCaps/>
          <w:szCs w:val="28"/>
        </w:rPr>
      </w:pPr>
      <w:r>
        <w:rPr>
          <w:rFonts w:ascii="Times New Roman Bold" w:hAnsi="Times New Roman Bold"/>
          <w:b/>
          <w:smallCaps/>
          <w:szCs w:val="28"/>
        </w:rPr>
        <w:t>the Officer of the RFP Bidder must make the following representation.</w:t>
      </w:r>
    </w:p>
    <w:p w:rsidR="008F0FDB" w:rsidRDefault="008F0FDB">
      <w:pPr>
        <w:jc w:val="both"/>
      </w:pPr>
    </w:p>
    <w:p w:rsidR="008F0FDB" w:rsidRDefault="008F0FDB">
      <w:pPr>
        <w:ind w:left="360"/>
        <w:jc w:val="both"/>
      </w:pPr>
      <w:r>
        <w:t>I certify that I have the authority to bind the Principal(s) under the Agency Agreement provided with this Part 1 Proposal.  I acknowledge that with the Part 2 Proposal, I will be required to submit an Officers’ Certificate signed by an officer of each Principal substantially in the form of Appendix 10 to the RFP Rules.</w:t>
      </w:r>
    </w:p>
    <w:p w:rsidR="008F0FDB" w:rsidRDefault="008F0FDB">
      <w:pPr>
        <w:jc w:val="both"/>
      </w:pPr>
    </w:p>
    <w:p w:rsidR="008F0FDB" w:rsidRDefault="008F0FDB">
      <w:pPr>
        <w:tabs>
          <w:tab w:val="left" w:pos="5580"/>
        </w:tabs>
        <w:spacing w:after="120"/>
        <w:ind w:left="1077"/>
        <w:jc w:val="both"/>
        <w:rPr>
          <w:u w:val="single"/>
        </w:rPr>
      </w:pP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ind w:left="1080"/>
        <w:jc w:val="both"/>
      </w:pPr>
      <w:r>
        <w:t>Signature of Officer submitting a Proposal</w:t>
      </w:r>
      <w:r>
        <w:tab/>
      </w:r>
      <w:r>
        <w:tab/>
        <w:t>Date</w:t>
      </w:r>
    </w:p>
    <w:p w:rsidR="008F0FDB" w:rsidRDefault="008F0FDB">
      <w:pPr>
        <w:tabs>
          <w:tab w:val="left" w:pos="1080"/>
          <w:tab w:val="left" w:pos="5580"/>
        </w:tabs>
        <w:jc w:val="both"/>
      </w:pPr>
      <w:r>
        <w:tab/>
        <w:t xml:space="preserve">under an Agency Agreement </w:t>
      </w:r>
    </w:p>
    <w:p w:rsidR="008F0FDB" w:rsidRDefault="008F0FDB">
      <w:pPr>
        <w:pStyle w:val="BodyText"/>
        <w:jc w:val="both"/>
        <w:rPr>
          <w:u w:val="single"/>
        </w:rPr>
      </w:pPr>
    </w:p>
    <w:p w:rsidR="008F0FDB" w:rsidRDefault="008F0FDB">
      <w:pPr>
        <w:pStyle w:val="BodyText"/>
        <w:jc w:val="both"/>
        <w:rPr>
          <w:u w:val="single"/>
        </w:rPr>
      </w:pPr>
      <w:r>
        <w:rPr>
          <w:i/>
          <w:u w:val="single"/>
        </w:rPr>
        <w:t>Second Item</w:t>
      </w:r>
      <w:r>
        <w:rPr>
          <w:u w:val="single"/>
        </w:rPr>
        <w:t>:  Principals and Agency Agreement</w:t>
      </w:r>
    </w:p>
    <w:p w:rsidR="008F0FDB" w:rsidRDefault="008F0FDB">
      <w:pPr>
        <w:pStyle w:val="BodyText"/>
        <w:jc w:val="both"/>
      </w:pPr>
      <w:r>
        <w:t xml:space="preserve">If more than one entity is serving as Principal, please list each entity under “Name of Principal or Principals”.  </w:t>
      </w:r>
    </w:p>
    <w:p w:rsidR="008F0FDB" w:rsidRDefault="008F0FDB">
      <w:pPr>
        <w:spacing w:after="60"/>
        <w:jc w:val="both"/>
        <w:rPr>
          <w:i/>
          <w:iCs/>
          <w:sz w:val="20"/>
        </w:rPr>
      </w:pPr>
      <w:r>
        <w:rPr>
          <w:i/>
          <w:iCs/>
          <w:sz w:val="20"/>
        </w:rPr>
        <w:t>Name of Principal or Principals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0"/>
      </w:tblGrid>
      <w:tr w:rsidR="008F0FDB">
        <w:trPr>
          <w:trHeight w:val="360"/>
        </w:trPr>
        <w:tc>
          <w:tcPr>
            <w:tcW w:w="5000" w:type="pct"/>
            <w:tcBorders>
              <w:top w:val="single" w:sz="4" w:space="0" w:color="auto"/>
              <w:left w:val="single" w:sz="4" w:space="0" w:color="auto"/>
              <w:bottom w:val="single" w:sz="4" w:space="0" w:color="auto"/>
              <w:right w:val="single" w:sz="4" w:space="0" w:color="auto"/>
            </w:tcBorders>
            <w:vAlign w:val="center"/>
          </w:tcPr>
          <w:bookmarkStart w:id="168" w:name="A_6_2NameofPrincipal"/>
          <w:p w:rsidR="008F0FDB" w:rsidRDefault="00145C98">
            <w:pPr>
              <w:jc w:val="both"/>
              <w:rPr>
                <w:sz w:val="22"/>
                <w:szCs w:val="22"/>
              </w:rPr>
            </w:pPr>
            <w:r>
              <w:fldChar w:fldCharType="begin">
                <w:ffData>
                  <w:name w:val="Text172"/>
                  <w:enabled/>
                  <w:calcOnExit w:val="0"/>
                  <w:textInput/>
                </w:ffData>
              </w:fldChar>
            </w:r>
            <w:r w:rsidR="008F0FDB">
              <w:rPr>
                <w:bCs/>
                <w:sz w:val="22"/>
                <w:szCs w:val="22"/>
              </w:rPr>
              <w:instrText xml:space="preserve"> FORMTEXT </w:instrText>
            </w:r>
            <w:r>
              <w:fldChar w:fldCharType="separate"/>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rsidR="008F0FDB">
              <w:rPr>
                <w:rFonts w:ascii="MS Mincho" w:eastAsia="MS Mincho" w:hAnsi="MS Mincho" w:cs="MS Mincho" w:hint="eastAsia"/>
                <w:bCs/>
                <w:sz w:val="22"/>
                <w:szCs w:val="22"/>
              </w:rPr>
              <w:t> </w:t>
            </w:r>
            <w:r>
              <w:fldChar w:fldCharType="end"/>
            </w:r>
            <w:bookmarkEnd w:id="168"/>
          </w:p>
        </w:tc>
      </w:tr>
    </w:tbl>
    <w:p w:rsidR="008F0FDB" w:rsidRDefault="008F0FDB">
      <w:pPr>
        <w:pStyle w:val="TableText"/>
        <w:spacing w:after="60"/>
        <w:jc w:val="both"/>
        <w:rPr>
          <w:sz w:val="24"/>
          <w:szCs w:val="24"/>
        </w:rPr>
      </w:pPr>
    </w:p>
    <w:p w:rsidR="008F0FDB" w:rsidRDefault="008F0FDB">
      <w:pPr>
        <w:pStyle w:val="BodyText"/>
        <w:jc w:val="both"/>
        <w:rPr>
          <w:u w:val="single"/>
        </w:rPr>
      </w:pPr>
      <w:r>
        <w:rPr>
          <w:u w:val="single"/>
        </w:rPr>
        <w:t>Agency Agreement</w:t>
      </w:r>
    </w:p>
    <w:p w:rsidR="008F0FDB" w:rsidRDefault="008F0FDB">
      <w:pPr>
        <w:pStyle w:val="BodyText"/>
        <w:jc w:val="both"/>
      </w:pPr>
      <w:r>
        <w:t>A copy of the Agency Agreement is required. Please submit one copy (either in hard copy or electronically on a CD) with this Part 1 Proposal.</w:t>
      </w:r>
    </w:p>
    <w:p w:rsidR="008F0FDB" w:rsidRDefault="008F0FDB">
      <w:pPr>
        <w:pStyle w:val="BodyText"/>
        <w:spacing w:before="240"/>
        <w:jc w:val="both"/>
        <w:rPr>
          <w:u w:val="single"/>
        </w:rPr>
      </w:pPr>
      <w:r>
        <w:rPr>
          <w:u w:val="single"/>
        </w:rPr>
        <w:t>Financial Information</w:t>
      </w:r>
    </w:p>
    <w:p w:rsidR="008F0FDB" w:rsidRDefault="008F0FDB">
      <w:pPr>
        <w:pStyle w:val="BodyText"/>
        <w:spacing w:after="0"/>
        <w:jc w:val="both"/>
      </w:pPr>
      <w:r>
        <w:t>In Section 2, you must select option (b) and name the Principal with the lowest credit rating as the entity on whose financial standing you are relying.</w:t>
      </w:r>
    </w:p>
    <w:p w:rsidR="008F0FDB" w:rsidRDefault="008F0FDB">
      <w:pPr>
        <w:pStyle w:val="BodyText"/>
        <w:spacing w:after="0"/>
      </w:pPr>
    </w:p>
    <w:p w:rsidR="008F0FDB" w:rsidRDefault="008F0FDB">
      <w:pPr>
        <w:pStyle w:val="BodyText"/>
        <w:spacing w:after="0"/>
        <w:rPr>
          <w:sz w:val="28"/>
          <w:szCs w:val="28"/>
          <w:u w:val="single"/>
        </w:rPr>
      </w:pPr>
      <w:r>
        <w:rPr>
          <w:sz w:val="28"/>
          <w:szCs w:val="28"/>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jc w:val="both"/>
        <w:rPr>
          <w:u w:val="single"/>
        </w:rPr>
      </w:pPr>
      <w:r>
        <w:rPr>
          <w:i/>
          <w:u w:val="single"/>
        </w:rPr>
        <w:t>Third Item</w:t>
      </w:r>
      <w:r>
        <w:rPr>
          <w:u w:val="single"/>
        </w:rPr>
        <w:t>:  Draft Officers’ Certificate</w:t>
      </w:r>
    </w:p>
    <w:p w:rsidR="008F0FDB" w:rsidRDefault="008F0FDB">
      <w:pPr>
        <w:pStyle w:val="BodyText"/>
        <w:jc w:val="both"/>
      </w:pPr>
      <w:r>
        <w:t xml:space="preserve">The RFP Bidder may, but is not required to, submit a draft Officers’ Certificate with this Part 1 Proposal for evaluation.  If a draft Officers’ Certificate is submitted for evaluation, the Independent Evaluator will inform the RFP Bidder of any changes required.   </w:t>
      </w:r>
    </w:p>
    <w:p w:rsidR="008F0FDB" w:rsidRDefault="008F0FDB">
      <w:pPr>
        <w:tabs>
          <w:tab w:val="left" w:pos="1680"/>
        </w:tabs>
        <w:jc w:val="both"/>
      </w:pPr>
      <w:r>
        <w:t xml:space="preserve">Is the RFP Bidder submitting a draft Officers’ Certificate?   </w:t>
      </w:r>
    </w:p>
    <w:bookmarkStart w:id="169" w:name="A_6_3DraftOfficersCertificate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69"/>
      <w:r w:rsidR="008F0FDB">
        <w:t xml:space="preserve">  yes </w:t>
      </w:r>
      <w:r w:rsidR="008F0FDB">
        <w:tab/>
      </w:r>
      <w:r w:rsidR="008F0FDB">
        <w:tab/>
      </w:r>
      <w:r w:rsidR="008F0FDB">
        <w:tab/>
      </w:r>
      <w:bookmarkStart w:id="170" w:name="A_6_3DraftOfficersCertificateNo"/>
      <w:r>
        <w:fldChar w:fldCharType="begin">
          <w:ffData>
            <w:name w:val="Check12"/>
            <w:enabled/>
            <w:calcOnExit w:val="0"/>
            <w:checkBox>
              <w:sizeAuto/>
              <w:default w:val="0"/>
            </w:checkBox>
          </w:ffData>
        </w:fldChar>
      </w:r>
      <w:r w:rsidR="008F0FDB">
        <w:instrText xml:space="preserve"> FORMCHECKBOX </w:instrText>
      </w:r>
      <w:r>
        <w:fldChar w:fldCharType="end"/>
      </w:r>
      <w:bookmarkEnd w:id="170"/>
      <w:r w:rsidR="008F0FDB">
        <w:t xml:space="preserve">  no</w:t>
      </w:r>
    </w:p>
    <w:p w:rsidR="008F0FDB" w:rsidRDefault="008F0FDB">
      <w:pPr>
        <w:jc w:val="both"/>
      </w:pPr>
    </w:p>
    <w:p w:rsidR="008F0FDB" w:rsidRDefault="008F0FDB">
      <w:pPr>
        <w:pStyle w:val="BodyText"/>
        <w:spacing w:after="0"/>
        <w:rPr>
          <w:b/>
          <w:smallCaps/>
          <w:szCs w:val="24"/>
        </w:rPr>
      </w:pPr>
      <w: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numPr>
          <w:ilvl w:val="0"/>
          <w:numId w:val="20"/>
        </w:numPr>
        <w:spacing w:after="0"/>
        <w:rPr>
          <w:b/>
          <w:sz w:val="26"/>
          <w:szCs w:val="26"/>
        </w:rPr>
      </w:pPr>
      <w:r>
        <w:rPr>
          <w:b/>
          <w:sz w:val="26"/>
          <w:szCs w:val="26"/>
        </w:rPr>
        <w:t>Foreign RFP Bidders and Foreign Entities</w:t>
      </w:r>
    </w:p>
    <w:p w:rsidR="008F0FDB" w:rsidRDefault="008F0FDB">
      <w:pPr>
        <w:pStyle w:val="BodyText"/>
        <w:spacing w:after="0"/>
        <w:rPr>
          <w:b/>
          <w:sz w:val="26"/>
          <w:szCs w:val="26"/>
        </w:rPr>
      </w:pPr>
    </w:p>
    <w:p w:rsidR="008F0FDB" w:rsidRDefault="008F0FDB">
      <w:pPr>
        <w:tabs>
          <w:tab w:val="left" w:pos="1680"/>
        </w:tabs>
        <w:jc w:val="both"/>
      </w:pPr>
      <w:r>
        <w:t xml:space="preserve">Is the RFP Bidder a Foreign RFP Bidder?   </w:t>
      </w:r>
    </w:p>
    <w:bookmarkStart w:id="171" w:name="A_7ForeignRFPBidde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1"/>
      <w:r w:rsidR="008F0FDB">
        <w:t xml:space="preserve">  yes </w:t>
      </w:r>
      <w:r w:rsidR="008F0FDB">
        <w:tab/>
      </w:r>
      <w:r w:rsidR="008F0FDB">
        <w:tab/>
      </w:r>
      <w:r w:rsidR="008F0FDB">
        <w:tab/>
      </w:r>
      <w:bookmarkStart w:id="172" w:name="A_7ForeignRFPBidderNo"/>
      <w:r>
        <w:fldChar w:fldCharType="begin">
          <w:ffData>
            <w:name w:val="Check12"/>
            <w:enabled/>
            <w:calcOnExit w:val="0"/>
            <w:checkBox>
              <w:sizeAuto/>
              <w:default w:val="0"/>
            </w:checkBox>
          </w:ffData>
        </w:fldChar>
      </w:r>
      <w:r w:rsidR="008F0FDB">
        <w:instrText xml:space="preserve"> FORMCHECKBOX </w:instrText>
      </w:r>
      <w:r>
        <w:fldChar w:fldCharType="end"/>
      </w:r>
      <w:bookmarkEnd w:id="172"/>
      <w:r w:rsidR="008F0FDB">
        <w:t xml:space="preserve">  no</w:t>
      </w:r>
    </w:p>
    <w:p w:rsidR="008F0FDB" w:rsidRDefault="008F0FDB">
      <w:pPr>
        <w:tabs>
          <w:tab w:val="left" w:pos="1680"/>
        </w:tabs>
        <w:jc w:val="both"/>
      </w:pPr>
      <w:r>
        <w:t xml:space="preserve">Is the RFP Bidder relying on the financial standing of a Foreign Entity (RFP Guarantor or Principal)?   </w:t>
      </w:r>
    </w:p>
    <w:bookmarkStart w:id="173" w:name="A_7ForeignGuarantor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3"/>
      <w:r w:rsidR="008F0FDB">
        <w:t xml:space="preserve">  yes </w:t>
      </w:r>
      <w:r w:rsidR="008F0FDB">
        <w:tab/>
      </w:r>
      <w:r w:rsidR="008F0FDB">
        <w:tab/>
      </w:r>
      <w:r w:rsidR="008F0FDB">
        <w:tab/>
      </w:r>
      <w:bookmarkStart w:id="174" w:name="A_7ForeignGuarantorNo"/>
      <w:r>
        <w:fldChar w:fldCharType="begin">
          <w:ffData>
            <w:name w:val="Check12"/>
            <w:enabled/>
            <w:calcOnExit w:val="0"/>
            <w:checkBox>
              <w:sizeAuto/>
              <w:default w:val="0"/>
            </w:checkBox>
          </w:ffData>
        </w:fldChar>
      </w:r>
      <w:r w:rsidR="008F0FDB">
        <w:instrText xml:space="preserve"> FORMCHECKBOX </w:instrText>
      </w:r>
      <w:r>
        <w:fldChar w:fldCharType="end"/>
      </w:r>
      <w:bookmarkEnd w:id="174"/>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to both questions, </w:t>
      </w:r>
      <w:r>
        <w:rPr>
          <w:bCs/>
        </w:rPr>
        <w:t>please proceed to Section 8, “Justification of Omissions”.</w:t>
      </w:r>
    </w:p>
    <w:p w:rsidR="008F0FDB" w:rsidRDefault="008F0FDB">
      <w:pPr>
        <w:pStyle w:val="BodyText"/>
        <w:jc w:val="both"/>
        <w:rPr>
          <w:b/>
          <w:bCs/>
        </w:rPr>
      </w:pPr>
      <w:r>
        <w:rPr>
          <w:b/>
          <w:bCs/>
        </w:rPr>
        <w:t xml:space="preserve">If </w:t>
      </w:r>
      <w:r>
        <w:rPr>
          <w:b/>
          <w:bCs/>
          <w:u w:val="single"/>
        </w:rPr>
        <w:t>yes</w:t>
      </w:r>
      <w:r>
        <w:rPr>
          <w:b/>
          <w:bCs/>
        </w:rPr>
        <w:t xml:space="preserve"> to one of these questions, </w:t>
      </w:r>
      <w:r>
        <w:rPr>
          <w:bCs/>
        </w:rPr>
        <w:t>please complete all information required in this section.</w:t>
      </w:r>
    </w:p>
    <w:p w:rsidR="008F0FDB" w:rsidRDefault="008F0FDB">
      <w:pPr>
        <w:pStyle w:val="BodyText"/>
        <w:jc w:val="both"/>
        <w:rPr>
          <w:u w:val="single"/>
        </w:rPr>
      </w:pPr>
      <w:r>
        <w:rPr>
          <w:i/>
          <w:u w:val="single"/>
        </w:rPr>
        <w:t>First Item</w:t>
      </w:r>
      <w:r>
        <w:rPr>
          <w:u w:val="single"/>
        </w:rPr>
        <w:t>:  Evidence of Creditworthiness</w:t>
      </w:r>
    </w:p>
    <w:p w:rsidR="008F0FDB" w:rsidRDefault="008F0FDB">
      <w:pPr>
        <w:pStyle w:val="BodyText"/>
        <w:jc w:val="both"/>
      </w:pPr>
      <w:r>
        <w:t>In addition to supplying all required information and documents under Section 2 of this Part 1 Form, a Foreign RFP Bidder or an RFP Bidder relying on the financial standing of a Foreign Entity may provide any additional evidence of creditworthiness for the Foreign RFP Bidder or the Foreign Entity so as to provide PECO with comparable assurances of creditworthiness  applicable for an entity that has been incorporated or otherwise formed under the laws of a state of the United States or of the District of Columbia.</w:t>
      </w:r>
    </w:p>
    <w:p w:rsidR="008F0FDB" w:rsidRDefault="008F0FDB">
      <w:pPr>
        <w:tabs>
          <w:tab w:val="left" w:pos="1680"/>
        </w:tabs>
        <w:jc w:val="both"/>
      </w:pPr>
      <w:r>
        <w:t xml:space="preserve">Are you submitting </w:t>
      </w:r>
      <w:r>
        <w:rPr>
          <w:szCs w:val="24"/>
        </w:rPr>
        <w:t>additional evidence of creditworthiness for the Foreign RFP Bidder or for a Foreign Entity on whose financial standing the RFP Bidder relies</w:t>
      </w:r>
      <w:r>
        <w:t xml:space="preserve">?   </w:t>
      </w:r>
    </w:p>
    <w:bookmarkStart w:id="175" w:name="A_7_1AdditionalCreditEvid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5"/>
      <w:r w:rsidR="008F0FDB">
        <w:t xml:space="preserve">  yes </w:t>
      </w:r>
      <w:r w:rsidR="008F0FDB">
        <w:tab/>
      </w:r>
      <w:r w:rsidR="008F0FDB">
        <w:tab/>
      </w:r>
      <w:r w:rsidR="008F0FDB">
        <w:tab/>
      </w:r>
      <w:bookmarkStart w:id="176" w:name="A_7_1AdditionalCreditEvidNo"/>
      <w:r>
        <w:fldChar w:fldCharType="begin">
          <w:ffData>
            <w:name w:val="Check12"/>
            <w:enabled/>
            <w:calcOnExit w:val="0"/>
            <w:checkBox>
              <w:sizeAuto/>
              <w:default w:val="0"/>
            </w:checkBox>
          </w:ffData>
        </w:fldChar>
      </w:r>
      <w:r w:rsidR="008F0FDB">
        <w:instrText xml:space="preserve"> FORMCHECKBOX </w:instrText>
      </w:r>
      <w:r>
        <w:fldChar w:fldCharType="end"/>
      </w:r>
      <w:bookmarkEnd w:id="176"/>
      <w:r w:rsidR="008F0FDB">
        <w:t xml:space="preserve">  no</w:t>
      </w:r>
    </w:p>
    <w:p w:rsidR="008F0FDB" w:rsidRDefault="008F0FDB">
      <w:pPr>
        <w:pStyle w:val="BodyText"/>
        <w:spacing w:after="0"/>
        <w:jc w:val="both"/>
        <w:rPr>
          <w:sz w:val="28"/>
          <w:szCs w:val="28"/>
          <w:u w:val="single"/>
        </w:rPr>
      </w:pPr>
    </w:p>
    <w:p w:rsidR="008F0FDB" w:rsidRDefault="008F0FDB">
      <w:pPr>
        <w:pStyle w:val="BodyText"/>
        <w:jc w:val="both"/>
        <w:rPr>
          <w:i/>
          <w:u w:val="single"/>
        </w:rPr>
      </w:pPr>
    </w:p>
    <w:p w:rsidR="008F0FDB" w:rsidRDefault="008F0FDB">
      <w:pPr>
        <w:pStyle w:val="BodyText"/>
        <w:jc w:val="both"/>
        <w:rPr>
          <w:u w:val="single"/>
        </w:rPr>
      </w:pPr>
      <w:r>
        <w:rPr>
          <w:i/>
          <w:u w:val="single"/>
        </w:rPr>
        <w:t>Second Item</w:t>
      </w:r>
      <w:r>
        <w:rPr>
          <w:u w:val="single"/>
        </w:rPr>
        <w:t>:  Representations</w:t>
      </w:r>
    </w:p>
    <w:p w:rsidR="008F0FDB" w:rsidRDefault="008F0FDB">
      <w:pPr>
        <w:pStyle w:val="BodyText"/>
        <w:jc w:val="both"/>
      </w:pPr>
      <w:r>
        <w:rPr>
          <w:b/>
          <w:smallCaps/>
          <w:szCs w:val="24"/>
        </w:rPr>
        <w:t xml:space="preserve">The Officer of a Foreign RFP Bidder must make the following certification:   </w:t>
      </w:r>
    </w:p>
    <w:p w:rsidR="008F0FDB" w:rsidRDefault="008F0FDB">
      <w:pPr>
        <w:pStyle w:val="BodyText"/>
        <w:jc w:val="both"/>
      </w:pPr>
      <w:r>
        <w:t xml:space="preserve">I acknowledge that the following additional documents are required with the Part 2 Proposal for the Foreign RFP Bidder to be granted unsecured credit under the terms of the Default Service Program </w:t>
      </w:r>
      <w:r>
        <w:rPr>
          <w:szCs w:val="24"/>
        </w:rPr>
        <w:t>Supply Master Agreement</w:t>
      </w:r>
      <w:r>
        <w:t xml:space="preserve">: (i) a legal opinion of outside counsel qualified to practice in the foreign jurisdiction in which the Foreign RFP Bidder is incorporated or otherwise formed that the Default Service Program </w:t>
      </w:r>
      <w:r>
        <w:rPr>
          <w:szCs w:val="24"/>
        </w:rPr>
        <w:t>Supply Master Agreement</w:t>
      </w:r>
      <w:r>
        <w:t xml:space="preserve"> is, or upon the completion of execution formalities will become, the binding obligation of the Foreign RFP Bidder in the jurisdiction in which it has been incorporated or otherwise formed; (ii) the sworn certificate of the corporate secretary (or similar officer) of such Foreign RFP Bidder that the person executing the Default Service Program </w:t>
      </w:r>
      <w:r>
        <w:rPr>
          <w:szCs w:val="24"/>
        </w:rPr>
        <w:t>Supply Master Agreement</w:t>
      </w:r>
      <w:r>
        <w:t xml:space="preserve"> on behalf of the Foreign RFP Bidder has the authority to execute the Default Service Program </w:t>
      </w:r>
      <w:r>
        <w:rPr>
          <w:szCs w:val="24"/>
        </w:rPr>
        <w:t>Supply Master Agreement</w:t>
      </w:r>
      <w:r>
        <w:t xml:space="preserve"> and that the governing board of such Foreign RFP Bidder has approved the execution of the Default Service Program </w:t>
      </w:r>
      <w:r>
        <w:rPr>
          <w:szCs w:val="24"/>
        </w:rPr>
        <w:t>Supply Master Agreement</w:t>
      </w:r>
      <w:r>
        <w:t xml:space="preserve">; and (iii) the sworn certificate of the corporate secretary (or similar officer) of such Foreign RFP Bidder that the Foreign RFP Bidder has been authorized by its governing board to enter into agreements of the same type as the Default Service Program </w:t>
      </w:r>
      <w:r>
        <w:rPr>
          <w:szCs w:val="24"/>
        </w:rPr>
        <w:t>Supply Master Agreement</w:t>
      </w:r>
      <w:r>
        <w:t>.</w:t>
      </w:r>
    </w:p>
    <w:p w:rsidR="008F0FDB" w:rsidRDefault="008F0FDB">
      <w:pPr>
        <w:tabs>
          <w:tab w:val="left" w:pos="5580"/>
        </w:tabs>
        <w:spacing w:after="120"/>
        <w:ind w:left="1077"/>
        <w:jc w:val="both"/>
        <w:rPr>
          <w:u w:val="single"/>
        </w:rPr>
      </w:pPr>
      <w:r>
        <w:rPr>
          <w:u w:val="single"/>
        </w:rPr>
        <w:tab/>
      </w:r>
      <w:r>
        <w:tab/>
      </w:r>
      <w:r>
        <w:tab/>
      </w:r>
      <w:r>
        <w:tab/>
        <w:t>_____________</w:t>
      </w:r>
    </w:p>
    <w:p w:rsidR="008F0FDB" w:rsidRDefault="008F0FDB">
      <w:pPr>
        <w:tabs>
          <w:tab w:val="left" w:pos="6720"/>
        </w:tabs>
        <w:spacing w:after="120"/>
        <w:ind w:left="1080"/>
        <w:jc w:val="both"/>
      </w:pPr>
      <w:r>
        <w:t>Signature of Officer of the Foreign RFP Bidder</w:t>
      </w:r>
      <w:r>
        <w:tab/>
      </w:r>
      <w:r>
        <w:tab/>
        <w:t>Date</w:t>
      </w:r>
    </w:p>
    <w:p w:rsidR="008F0FDB" w:rsidRDefault="00145C98">
      <w:pPr>
        <w:pStyle w:val="BodyText"/>
        <w:spacing w:after="0"/>
        <w:rPr>
          <w:b/>
          <w:smallCaps/>
          <w:szCs w:val="24"/>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before="240"/>
        <w:jc w:val="both"/>
      </w:pPr>
      <w:r>
        <w:rPr>
          <w:b/>
          <w:smallCaps/>
          <w:szCs w:val="24"/>
        </w:rPr>
        <w:t xml:space="preserve">The Officer of an RFP Bidder relying on the financial standing of an RFP Guarantor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Guarantor to be granted unsecured credit and for the RFP Bidder to rely on the financial standing of the RFP Guarantor under the terms of the Default Service Program Supply Master Agreement:  (i) a legal opinion of outside counsel qualified to practice in the foreign jurisdiction in which the RFP Guarantor is incorporated or otherwise formed that the guaranty pursuant to the Default Service Program </w:t>
      </w:r>
      <w:r>
        <w:rPr>
          <w:szCs w:val="24"/>
        </w:rPr>
        <w:t>Supply Master Agreement</w:t>
      </w:r>
      <w:r>
        <w:t xml:space="preserve"> is, or upon the completion of execution formalities will become, the binding obligation of the RFP Guarantor in the jurisdiction in which it has been incorporated or otherwise formed; and (ii) the sworn certificate of the corporate secretary (or similar officer) of such RFP Guarantor that the person executing the guaranty pursuant to the Default Service Program </w:t>
      </w:r>
      <w:r>
        <w:rPr>
          <w:szCs w:val="24"/>
        </w:rPr>
        <w:t>Supply Master Agreement</w:t>
      </w:r>
      <w:r>
        <w:t xml:space="preserve"> on behalf of the RFP Guarantor has the authority to execute the guaranty pursuant to the Default Service Program </w:t>
      </w:r>
      <w:r>
        <w:rPr>
          <w:szCs w:val="24"/>
        </w:rPr>
        <w:t>Supply Master Agreement</w:t>
      </w:r>
      <w:r>
        <w:t xml:space="preserve"> and that the governing board of such RFP Guarantor has approved the execution of the guaranty pursuant to the Default Service Program </w:t>
      </w:r>
      <w:r>
        <w:rPr>
          <w:szCs w:val="24"/>
        </w:rPr>
        <w:t>Supply Master Agreement</w:t>
      </w:r>
      <w:r>
        <w:t xml:space="preserve">; and (iii) the sworn certificate of the corporate secretary (or similar officer) of such RFP Guarantor that the RFP Guarantor has been authorized by its governing board to enter into agreements of the same type as the guaranty pursuant to the Default Service Program </w:t>
      </w:r>
      <w:r>
        <w:rPr>
          <w:szCs w:val="24"/>
        </w:rPr>
        <w:t>Supply Master Agreement</w:t>
      </w:r>
      <w:r>
        <w:t>.</w:t>
      </w:r>
    </w:p>
    <w:p w:rsidR="008F0FDB" w:rsidRDefault="008F0FDB">
      <w:pPr>
        <w:pStyle w:val="BodyText"/>
        <w:jc w:val="both"/>
      </w:pPr>
    </w:p>
    <w:p w:rsidR="008F0FDB" w:rsidRDefault="008F0FDB">
      <w:pPr>
        <w:tabs>
          <w:tab w:val="left" w:pos="5580"/>
        </w:tabs>
        <w:spacing w:after="120"/>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relying on the financial </w:t>
      </w:r>
      <w:r>
        <w:tab/>
      </w:r>
      <w:r>
        <w:tab/>
        <w:t>Date</w:t>
      </w:r>
    </w:p>
    <w:p w:rsidR="008F0FDB" w:rsidRDefault="008F0FDB">
      <w:pPr>
        <w:tabs>
          <w:tab w:val="left" w:pos="6720"/>
        </w:tabs>
        <w:spacing w:after="120"/>
        <w:ind w:left="1080"/>
        <w:jc w:val="both"/>
      </w:pPr>
      <w:r>
        <w:t>standing of an RFP Guarantor that is a Foreign Entity</w:t>
      </w:r>
    </w:p>
    <w:p w:rsidR="008F0FDB" w:rsidRDefault="008F0FDB">
      <w:pPr>
        <w:pStyle w:val="BodyText"/>
        <w:jc w:val="both"/>
      </w:pPr>
    </w:p>
    <w:p w:rsidR="008F0FDB" w:rsidRDefault="008F0FDB">
      <w:pPr>
        <w:pStyle w:val="BodyText"/>
        <w:jc w:val="both"/>
      </w:pPr>
      <w:r>
        <w:rPr>
          <w:b/>
          <w:smallCaps/>
          <w:szCs w:val="24"/>
        </w:rPr>
        <w:t xml:space="preserve">The Officer of an RFP Bidder that is submitting a Proposal under an Agency Agreement with a Principal that is a Foreign Entity must make the following certification:   </w:t>
      </w:r>
    </w:p>
    <w:p w:rsidR="008F0FDB" w:rsidRDefault="008F0FDB">
      <w:pPr>
        <w:pStyle w:val="BodyText"/>
        <w:jc w:val="both"/>
      </w:pPr>
      <w:r>
        <w:t xml:space="preserve">I acknowledge that the following additional documents are required with the Part 2 Proposal for the RFP Bidder and its Principal to be granted unsecured credit under the terms of the Default Service Program Supply Master Agreement: (i) a legal opinion of outside counsel qualified to practice in the foreign jurisdiction in which the Principal is incorporated or otherwise formed that the Default Service Program </w:t>
      </w:r>
      <w:r>
        <w:rPr>
          <w:szCs w:val="24"/>
        </w:rPr>
        <w:t>Supply Master Agreement</w:t>
      </w:r>
      <w:r>
        <w:t xml:space="preserve"> is, or upon the completion of execution formalities will become, the binding obligation of the Principal in the jurisdiction in which it has been incorporated or otherwise formed; and (ii) the sworn certificate of the corporate secretary (or similar officer) of such Principal that the Principal has been authorized by its governing board to enter into agreements of the same type as the Default Service Program </w:t>
      </w:r>
      <w:r>
        <w:rPr>
          <w:szCs w:val="24"/>
        </w:rPr>
        <w:t>Supply Master Agreement</w:t>
      </w:r>
      <w:r>
        <w:t>.</w:t>
      </w:r>
    </w:p>
    <w:p w:rsidR="008F0FDB" w:rsidRDefault="008F0FDB">
      <w:pPr>
        <w:pStyle w:val="BodyText"/>
        <w:spacing w:after="0"/>
      </w:pPr>
    </w:p>
    <w:p w:rsidR="008F0FDB" w:rsidRDefault="008F0FDB">
      <w:pPr>
        <w:pStyle w:val="BodyText"/>
      </w:pPr>
    </w:p>
    <w:p w:rsidR="008F0FDB" w:rsidRDefault="008F0FDB">
      <w:pPr>
        <w:tabs>
          <w:tab w:val="left" w:pos="5580"/>
        </w:tabs>
        <w:spacing w:after="120"/>
        <w:ind w:left="1077"/>
        <w:jc w:val="both"/>
        <w:rPr>
          <w:u w:val="single"/>
        </w:rPr>
      </w:pPr>
      <w:r>
        <w:rPr>
          <w:u w:val="single"/>
        </w:rPr>
        <w:tab/>
      </w:r>
      <w:r>
        <w:tab/>
      </w:r>
      <w:r>
        <w:tab/>
      </w:r>
      <w:r>
        <w:tab/>
      </w:r>
      <w:r>
        <w:tab/>
        <w:t>_____________</w:t>
      </w:r>
    </w:p>
    <w:p w:rsidR="008F0FDB" w:rsidRDefault="008F0FDB">
      <w:pPr>
        <w:tabs>
          <w:tab w:val="left" w:pos="6720"/>
        </w:tabs>
        <w:ind w:left="1077"/>
        <w:jc w:val="both"/>
      </w:pPr>
      <w:r>
        <w:t xml:space="preserve">Signature of Officer of the RFP Bidder submitting a Proposal  </w:t>
      </w:r>
      <w:r>
        <w:tab/>
      </w:r>
      <w:r>
        <w:tab/>
        <w:t>Date</w:t>
      </w:r>
    </w:p>
    <w:p w:rsidR="008F0FDB" w:rsidRDefault="008F0FDB">
      <w:pPr>
        <w:tabs>
          <w:tab w:val="left" w:pos="6720"/>
        </w:tabs>
        <w:spacing w:after="120"/>
        <w:ind w:left="1080"/>
        <w:jc w:val="both"/>
      </w:pPr>
      <w:r>
        <w:t>Under an Agency Agreement and the Principal is a Foreign Entity</w:t>
      </w:r>
    </w:p>
    <w:p w:rsidR="008F0FDB" w:rsidRDefault="00145C98">
      <w:pPr>
        <w:pStyle w:val="BodyText"/>
        <w:spacing w:after="0"/>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p w:rsidR="008F0FDB" w:rsidRDefault="008F0FDB">
      <w:pPr>
        <w:pStyle w:val="BodyText"/>
        <w:rPr>
          <w:u w:val="single"/>
        </w:rPr>
      </w:pPr>
      <w:r>
        <w:rPr>
          <w:i/>
          <w:u w:val="single"/>
        </w:rPr>
        <w:t>Third Item</w:t>
      </w:r>
      <w:r>
        <w:rPr>
          <w:u w:val="single"/>
        </w:rPr>
        <w:t>:  Draft Documents</w:t>
      </w:r>
    </w:p>
    <w:p w:rsidR="008F0FDB" w:rsidRDefault="008F0FDB">
      <w:pPr>
        <w:pStyle w:val="BodyText"/>
        <w:jc w:val="both"/>
      </w:pPr>
      <w:r>
        <w:t xml:space="preserve">The Officer of the RFP Bidder has acknowledged in the immediately preceding certifications that additional documents are required with the Part 2 Proposal for unsecured credit to be granted under the terms of the Default Service Program Supply Master Agreement.  The RFP Bidder may, but is not required to, submit a draft of these documents, in hard copy or electronically on a CD, with its Part 1 Proposal. </w:t>
      </w:r>
    </w:p>
    <w:p w:rsidR="008F0FDB" w:rsidRDefault="008F0FDB">
      <w:pPr>
        <w:tabs>
          <w:tab w:val="left" w:pos="1680"/>
        </w:tabs>
        <w:jc w:val="both"/>
      </w:pPr>
      <w:r>
        <w:t xml:space="preserve">Are you submitting draft of any of these additional documents for evaluation?   </w:t>
      </w:r>
    </w:p>
    <w:bookmarkStart w:id="177" w:name="A_7_3DraftsofAdditionalDocsYes"/>
    <w:p w:rsidR="008F0FDB" w:rsidRDefault="00145C98">
      <w:pPr>
        <w:jc w:val="both"/>
      </w:pPr>
      <w:r>
        <w:fldChar w:fldCharType="begin">
          <w:ffData>
            <w:name w:val="Check12"/>
            <w:enabled/>
            <w:calcOnExit w:val="0"/>
            <w:checkBox>
              <w:sizeAuto/>
              <w:default w:val="0"/>
            </w:checkBox>
          </w:ffData>
        </w:fldChar>
      </w:r>
      <w:r w:rsidR="008F0FDB">
        <w:instrText xml:space="preserve"> FORMCHECKBOX </w:instrText>
      </w:r>
      <w:r>
        <w:fldChar w:fldCharType="end"/>
      </w:r>
      <w:bookmarkEnd w:id="177"/>
      <w:r w:rsidR="008F0FDB">
        <w:t xml:space="preserve">  yes </w:t>
      </w:r>
      <w:r w:rsidR="008F0FDB">
        <w:tab/>
      </w:r>
      <w:r w:rsidR="008F0FDB">
        <w:tab/>
      </w:r>
      <w:r w:rsidR="008F0FDB">
        <w:tab/>
      </w:r>
      <w:bookmarkStart w:id="178" w:name="A_7_3DraftsofAdditionalDocsNo"/>
      <w:r>
        <w:fldChar w:fldCharType="begin">
          <w:ffData>
            <w:name w:val="Check12"/>
            <w:enabled/>
            <w:calcOnExit w:val="0"/>
            <w:checkBox>
              <w:sizeAuto/>
              <w:default w:val="0"/>
            </w:checkBox>
          </w:ffData>
        </w:fldChar>
      </w:r>
      <w:r w:rsidR="008F0FDB">
        <w:instrText xml:space="preserve"> FORMCHECKBOX </w:instrText>
      </w:r>
      <w:r>
        <w:fldChar w:fldCharType="end"/>
      </w:r>
      <w:bookmarkEnd w:id="178"/>
      <w:r w:rsidR="008F0FDB">
        <w:t xml:space="preserve">  no</w:t>
      </w:r>
    </w:p>
    <w:p w:rsidR="008F0FDB" w:rsidRDefault="008F0FDB">
      <w:pPr>
        <w:jc w:val="both"/>
      </w:pPr>
    </w:p>
    <w:p w:rsidR="008F0FDB" w:rsidRDefault="008F0FDB">
      <w:pPr>
        <w:pStyle w:val="BodyText"/>
        <w:spacing w:after="0"/>
        <w:jc w:val="both"/>
        <w:rPr>
          <w:bCs/>
        </w:rPr>
      </w:pPr>
      <w:r>
        <w:rPr>
          <w:b/>
          <w:bCs/>
        </w:rPr>
        <w:t xml:space="preserve">If </w:t>
      </w:r>
      <w:r>
        <w:rPr>
          <w:b/>
          <w:bCs/>
          <w:u w:val="single"/>
        </w:rPr>
        <w:t>no</w:t>
      </w:r>
      <w:r>
        <w:rPr>
          <w:b/>
          <w:bCs/>
        </w:rPr>
        <w:t xml:space="preserve">, </w:t>
      </w:r>
      <w:r>
        <w:rPr>
          <w:bCs/>
        </w:rPr>
        <w:t>please proceed to Section 8, “Justification of Omissions”.</w:t>
      </w:r>
    </w:p>
    <w:p w:rsidR="008F0FDB" w:rsidRDefault="008F0FDB">
      <w:pPr>
        <w:pStyle w:val="BodyText"/>
        <w:jc w:val="both"/>
        <w:rPr>
          <w:b/>
          <w:bCs/>
        </w:rPr>
      </w:pPr>
      <w:r>
        <w:rPr>
          <w:b/>
          <w:bCs/>
        </w:rPr>
        <w:t xml:space="preserve">If </w:t>
      </w:r>
      <w:r>
        <w:rPr>
          <w:b/>
          <w:bCs/>
          <w:u w:val="single"/>
        </w:rPr>
        <w:t xml:space="preserve">yes, </w:t>
      </w:r>
      <w:r>
        <w:rPr>
          <w:bCs/>
        </w:rPr>
        <w:t>please check all that apply:</w:t>
      </w:r>
    </w:p>
    <w:p w:rsidR="008F0FDB" w:rsidRDefault="008F0FDB">
      <w:pPr>
        <w:pStyle w:val="BodyText"/>
        <w:ind w:left="720"/>
        <w:jc w:val="both"/>
      </w:pPr>
      <w:r>
        <w:rPr>
          <w:b/>
          <w:smallCaps/>
          <w:szCs w:val="24"/>
        </w:rPr>
        <w:t xml:space="preserve">For Foreign RFP Bidders:  </w:t>
      </w:r>
    </w:p>
    <w:bookmarkStart w:id="179" w:name="A_7_3Foreign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79"/>
      <w:r w:rsidR="008F0FDB">
        <w:t xml:space="preserve"> D</w:t>
      </w:r>
      <w:r w:rsidR="008F0FDB">
        <w:rPr>
          <w:szCs w:val="24"/>
        </w:rPr>
        <w:t xml:space="preserve">raft legal opinion of outside counsel qualified to practice in the foreign jurisdiction that the Default Service </w:t>
      </w:r>
      <w:r w:rsidR="008F0FDB">
        <w:t xml:space="preserve">Program </w:t>
      </w:r>
      <w:r w:rsidR="008F0FDB">
        <w:rPr>
          <w:szCs w:val="24"/>
        </w:rPr>
        <w:t xml:space="preserve">Supply Master Agreement is binding.  Exhibit G to the Default Service Program Supply Master Agreement includes a sample of this legal opinion.  </w:t>
      </w:r>
    </w:p>
    <w:bookmarkStart w:id="180" w:name="A_7_3Foreign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0"/>
      <w:r w:rsidR="008F0FDB">
        <w:t xml:space="preserve"> D</w:t>
      </w:r>
      <w:r w:rsidR="008F0FDB">
        <w:rPr>
          <w:szCs w:val="24"/>
        </w:rPr>
        <w:t xml:space="preserve">raft sworn certificate of the corporate secretary (or similar officer) of the Foreign RFP Bidder that the person executing the Default Service </w:t>
      </w:r>
      <w:r w:rsidR="008F0FDB">
        <w:t xml:space="preserve">Program </w:t>
      </w:r>
      <w:r w:rsidR="008F0FDB">
        <w:rPr>
          <w:szCs w:val="24"/>
        </w:rPr>
        <w:t xml:space="preserve">Supply Master Agreement is so authorized and that its governing board has approved the execution of the Default Service </w:t>
      </w:r>
      <w:r w:rsidR="008F0FDB">
        <w:t xml:space="preserve">Program </w:t>
      </w:r>
      <w:r w:rsidR="008F0FDB">
        <w:rPr>
          <w:szCs w:val="24"/>
        </w:rPr>
        <w:t>Supply Master Agreement.</w:t>
      </w:r>
    </w:p>
    <w:bookmarkStart w:id="181" w:name="A_7_3Foreign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1"/>
      <w:r w:rsidR="008F0FDB">
        <w:t xml:space="preserve"> D</w:t>
      </w:r>
      <w:r w:rsidR="008F0FDB">
        <w:rPr>
          <w:szCs w:val="24"/>
        </w:rPr>
        <w:t>raft sworn certificate of the corporate secretary (or similar officer) of the Foreign RFP Bidder that its governing board has authorized the execution of agreements of the same type as the Default Service</w:t>
      </w:r>
      <w:r w:rsidR="008F0FDB">
        <w:t xml:space="preserve"> Program </w:t>
      </w:r>
      <w:r w:rsidR="008F0FDB">
        <w:rPr>
          <w:szCs w:val="24"/>
        </w:rPr>
        <w:t>Supply Master Agreement in the past.</w:t>
      </w:r>
    </w:p>
    <w:p w:rsidR="008F0FDB" w:rsidRDefault="008F0FDB">
      <w:pPr>
        <w:pStyle w:val="BodyText"/>
        <w:ind w:left="720"/>
        <w:jc w:val="both"/>
      </w:pPr>
      <w:r>
        <w:rPr>
          <w:b/>
          <w:smallCaps/>
          <w:szCs w:val="24"/>
        </w:rPr>
        <w:t xml:space="preserve">For RFP Bidders relying on the financial standing of an RFP Guarantor that is a Foreign Entity:    </w:t>
      </w:r>
    </w:p>
    <w:bookmarkStart w:id="182" w:name="A_7_3ReliantBidder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2"/>
      <w:r w:rsidR="008F0FDB">
        <w:t xml:space="preserve"> D</w:t>
      </w:r>
      <w:r w:rsidR="008F0FDB">
        <w:rPr>
          <w:szCs w:val="24"/>
        </w:rPr>
        <w:t xml:space="preserve">raft legal opinion of outside counsel qualified to practice in the foreign jurisdiction that the guaranty pursuant to the Default Service </w:t>
      </w:r>
      <w:r w:rsidR="008F0FDB">
        <w:t xml:space="preserve">Program </w:t>
      </w:r>
      <w:r w:rsidR="008F0FDB">
        <w:rPr>
          <w:szCs w:val="24"/>
        </w:rPr>
        <w:t xml:space="preserve">Supply Master Agreement is binding. Exhibit G to the Default Service </w:t>
      </w:r>
      <w:r w:rsidR="008F0FDB">
        <w:t xml:space="preserve">Program </w:t>
      </w:r>
      <w:r w:rsidR="008F0FDB">
        <w:rPr>
          <w:szCs w:val="24"/>
        </w:rPr>
        <w:t xml:space="preserve">Supply Master Agreement includes a sample of this legal opinion.  </w:t>
      </w:r>
    </w:p>
    <w:bookmarkStart w:id="183" w:name="A_7_3ReliantBidder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3"/>
      <w:r w:rsidR="008F0FDB">
        <w:t xml:space="preserve"> </w:t>
      </w:r>
      <w:r w:rsidR="008F0FDB">
        <w:rPr>
          <w:szCs w:val="24"/>
        </w:rPr>
        <w:t>Draft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w:t>
      </w:r>
    </w:p>
    <w:bookmarkStart w:id="184" w:name="A_7_3ReliantBidder_Draft3Yes"/>
    <w:p w:rsidR="008F0FDB" w:rsidRDefault="00145C98">
      <w:pPr>
        <w:pStyle w:val="BodyText"/>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4"/>
      <w:r w:rsidR="008F0FDB">
        <w:t xml:space="preserve"> D</w:t>
      </w:r>
      <w:r w:rsidR="008F0FDB">
        <w:rPr>
          <w:szCs w:val="24"/>
        </w:rPr>
        <w:t>raft sworn certificate of the corporate secretary (or similar officer) of the RFP Guarantor that its governing board has authorized the execution of a guaranty of the same type as the guaranty pursuant to the Default Service Program Supply Master Agreement in the past.</w:t>
      </w:r>
    </w:p>
    <w:p w:rsidR="008F0FDB" w:rsidRDefault="008F0FDB">
      <w:pPr>
        <w:pStyle w:val="BodyText"/>
        <w:spacing w:after="0"/>
        <w:rPr>
          <w:sz w:val="28"/>
          <w:szCs w:val="28"/>
          <w:u w:val="single"/>
        </w:rPr>
      </w:pPr>
      <w:r>
        <w:rPr>
          <w:sz w:val="28"/>
          <w:szCs w:val="28"/>
          <w:u w:val="single"/>
        </w:rPr>
        <w:br w:type="page"/>
      </w:r>
      <w:r w:rsidR="00145C98">
        <w:rPr>
          <w:sz w:val="28"/>
          <w:szCs w:val="28"/>
          <w:u w:val="single"/>
        </w:rPr>
        <w:lastRenderedPageBreak/>
        <w:fldChar w:fldCharType="begin">
          <w:ffData>
            <w:name w:val="ApplicantName"/>
            <w:enabled/>
            <w:calcOnExit w:val="0"/>
            <w:textInput/>
          </w:ffData>
        </w:fldChar>
      </w:r>
      <w:r>
        <w:rPr>
          <w:sz w:val="28"/>
          <w:szCs w:val="28"/>
          <w:u w:val="single"/>
        </w:rPr>
        <w:instrText xml:space="preserve"> FORMTEXT </w:instrText>
      </w:r>
      <w:r w:rsidR="00145C98">
        <w:rPr>
          <w:sz w:val="28"/>
          <w:szCs w:val="28"/>
          <w:u w:val="single"/>
        </w:rPr>
      </w:r>
      <w:r w:rsidR="00145C98">
        <w:rPr>
          <w:sz w:val="28"/>
          <w:szCs w:val="28"/>
          <w:u w:val="single"/>
        </w:rPr>
        <w:fldChar w:fldCharType="separate"/>
      </w:r>
      <w:r>
        <w:rPr>
          <w:sz w:val="28"/>
          <w:szCs w:val="28"/>
          <w:u w:val="single"/>
        </w:rPr>
        <w:t>     </w:t>
      </w:r>
      <w:r w:rsidR="00145C98">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rPr>
          <w:i/>
          <w:sz w:val="20"/>
        </w:rPr>
      </w:pPr>
    </w:p>
    <w:p w:rsidR="008F0FDB" w:rsidRDefault="008F0FDB">
      <w:pPr>
        <w:pStyle w:val="BodyText"/>
        <w:ind w:left="720"/>
        <w:jc w:val="both"/>
      </w:pPr>
      <w:r>
        <w:rPr>
          <w:b/>
          <w:smallCaps/>
          <w:szCs w:val="24"/>
        </w:rPr>
        <w:t xml:space="preserve">For RFP Bidders submitting a Proposal under an Agency Agreement with a Principal that is a Foreign Entity:    </w:t>
      </w:r>
    </w:p>
    <w:bookmarkStart w:id="185" w:name="A_7_3ReliantBidder2_Draft1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5"/>
      <w:r w:rsidR="008F0FDB">
        <w:t xml:space="preserve"> </w:t>
      </w:r>
      <w:r w:rsidR="008F0FDB">
        <w:rPr>
          <w:szCs w:val="24"/>
        </w:rPr>
        <w:t xml:space="preserve">Draft legal opinion of outside counsel qualified to practice in the foreign jurisdiction that the Default Service Program Supply Master Agreement is binding. Exhibit G to the Default Service Program Supply Master Agreement includes a sample of this legal opinion.  </w:t>
      </w:r>
    </w:p>
    <w:bookmarkStart w:id="186" w:name="A_7_3ReliantBidder2_Draft2Yes"/>
    <w:p w:rsidR="008F0FDB" w:rsidRDefault="00145C98">
      <w:pPr>
        <w:pStyle w:val="BodyText"/>
        <w:spacing w:after="120"/>
        <w:ind w:left="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86"/>
      <w:r w:rsidR="008F0FDB">
        <w:t xml:space="preserve"> </w:t>
      </w:r>
      <w:r w:rsidR="008F0FDB">
        <w:rPr>
          <w:szCs w:val="24"/>
        </w:rPr>
        <w:t>Draft sworn certificate of the corporate secretary (or similar officer) of the Principal that its governing board has authorized the execution of agreements of the same type as the Default Service Program Supply Master Agreement in the past.</w:t>
      </w:r>
    </w:p>
    <w:p w:rsidR="008F0FDB" w:rsidRDefault="008F0FDB">
      <w:pPr>
        <w:pStyle w:val="BodyText"/>
        <w:spacing w:after="0"/>
        <w:rPr>
          <w:sz w:val="28"/>
          <w:szCs w:val="28"/>
          <w:u w:val="single"/>
        </w:rPr>
      </w:pPr>
      <w:r>
        <w:br w:type="page"/>
      </w:r>
      <w:bookmarkStart w:id="187" w:name="_Ref184792038"/>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bookmarkEnd w:id="187"/>
    <w:p w:rsidR="008F0FDB" w:rsidRDefault="008F0FDB">
      <w:pPr>
        <w:pStyle w:val="BodyText"/>
        <w:spacing w:after="0"/>
        <w:rPr>
          <w:b/>
          <w:sz w:val="26"/>
          <w:szCs w:val="26"/>
        </w:rPr>
      </w:pPr>
    </w:p>
    <w:p w:rsidR="008F0FDB" w:rsidRDefault="008F0FDB">
      <w:pPr>
        <w:pStyle w:val="BodyText"/>
        <w:numPr>
          <w:ilvl w:val="0"/>
          <w:numId w:val="20"/>
        </w:numPr>
        <w:spacing w:after="0"/>
        <w:rPr>
          <w:b/>
          <w:sz w:val="26"/>
          <w:szCs w:val="26"/>
        </w:rPr>
      </w:pPr>
      <w:r>
        <w:rPr>
          <w:b/>
          <w:sz w:val="26"/>
          <w:szCs w:val="26"/>
        </w:rPr>
        <w:t>Justification of Omissions</w:t>
      </w:r>
    </w:p>
    <w:p w:rsidR="008F0FDB" w:rsidRDefault="008F0FDB">
      <w:pPr>
        <w:pStyle w:val="BodyText"/>
        <w:spacing w:after="0"/>
        <w:rPr>
          <w:b/>
          <w:sz w:val="26"/>
          <w:szCs w:val="26"/>
        </w:rPr>
      </w:pPr>
    </w:p>
    <w:p w:rsidR="008F0FDB" w:rsidRDefault="008F0FDB">
      <w:pPr>
        <w:pStyle w:val="BodyText"/>
        <w:spacing w:after="0"/>
        <w:jc w:val="both"/>
      </w:pPr>
      <w:r>
        <w:t>If you are unable to provide all documents or information required with this Part 1 Form, please justify fully any omissions in the space provided below.</w:t>
      </w:r>
    </w:p>
    <w:p w:rsidR="008F0FDB" w:rsidRDefault="008F0FDB">
      <w:pPr>
        <w:pStyle w:val="BodyText"/>
        <w:spacing w:after="0"/>
      </w:pPr>
    </w:p>
    <w:tbl>
      <w:tblPr>
        <w:tblW w:w="0" w:type="auto"/>
        <w:tblInd w:w="348" w:type="dxa"/>
        <w:tblBorders>
          <w:top w:val="single" w:sz="4" w:space="0" w:color="auto"/>
          <w:left w:val="single" w:sz="4" w:space="0" w:color="auto"/>
          <w:bottom w:val="single" w:sz="4" w:space="0" w:color="auto"/>
          <w:right w:val="single" w:sz="4" w:space="0" w:color="auto"/>
        </w:tblBorders>
        <w:tblLayout w:type="fixed"/>
        <w:tblLook w:val="0000"/>
      </w:tblPr>
      <w:tblGrid>
        <w:gridCol w:w="9720"/>
      </w:tblGrid>
      <w:tr w:rsidR="008F0FDB">
        <w:trPr>
          <w:trHeight w:val="5967"/>
        </w:trPr>
        <w:tc>
          <w:tcPr>
            <w:tcW w:w="9720" w:type="dxa"/>
            <w:tcBorders>
              <w:top w:val="single" w:sz="4" w:space="0" w:color="auto"/>
              <w:left w:val="single" w:sz="4" w:space="0" w:color="auto"/>
              <w:bottom w:val="single" w:sz="4" w:space="0" w:color="auto"/>
              <w:right w:val="single" w:sz="4" w:space="0" w:color="auto"/>
            </w:tcBorders>
          </w:tcPr>
          <w:bookmarkStart w:id="188" w:name="A_8JustificationofOmissions"/>
          <w:p w:rsidR="008F0FDB" w:rsidRDefault="00145C98">
            <w:pPr>
              <w:pStyle w:val="TableText"/>
              <w:rPr>
                <w:sz w:val="24"/>
                <w:szCs w:val="24"/>
              </w:rPr>
            </w:pPr>
            <w:r>
              <w:fldChar w:fldCharType="begin">
                <w:ffData>
                  <w:name w:val="Text205"/>
                  <w:enabled/>
                  <w:calcOnExit w:val="0"/>
                  <w:textInput/>
                </w:ffData>
              </w:fldChar>
            </w:r>
            <w:r w:rsidR="008F0FDB">
              <w:rPr>
                <w:sz w:val="24"/>
                <w:szCs w:val="24"/>
              </w:rPr>
              <w:instrText xml:space="preserve"> FORMTEXT </w:instrText>
            </w:r>
            <w:r>
              <w:fldChar w:fldCharType="separate"/>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rsidR="008F0FDB">
              <w:rPr>
                <w:rFonts w:ascii="MS Mincho" w:eastAsia="MS Mincho" w:hAnsi="MS Mincho" w:cs="MS Mincho" w:hint="eastAsia"/>
                <w:sz w:val="24"/>
                <w:szCs w:val="24"/>
              </w:rPr>
              <w:t> </w:t>
            </w:r>
            <w:r>
              <w:fldChar w:fldCharType="end"/>
            </w:r>
            <w:bookmarkEnd w:id="188"/>
          </w:p>
        </w:tc>
      </w:tr>
    </w:tbl>
    <w:p w:rsidR="008F0FDB" w:rsidRDefault="008F0FDB">
      <w:pPr>
        <w:pStyle w:val="TableText"/>
      </w:pPr>
    </w:p>
    <w:p w:rsidR="008F0FDB" w:rsidRDefault="008F0FDB">
      <w:pPr>
        <w:pStyle w:val="BodyText"/>
        <w:spacing w:after="0"/>
        <w:rPr>
          <w:sz w:val="28"/>
          <w:szCs w:val="28"/>
          <w:u w:val="single"/>
        </w:rPr>
      </w:pPr>
      <w:r>
        <w:br w:type="page"/>
      </w:r>
      <w:bookmarkStart w:id="189" w:name="_Ref184793071"/>
      <w:r w:rsidR="00145C98">
        <w:lastRenderedPageBreak/>
        <w:fldChar w:fldCharType="begin">
          <w:ffData>
            <w:name w:val="ApplicantName"/>
            <w:enabled/>
            <w:calcOnExit w:val="0"/>
            <w:textInput/>
          </w:ffData>
        </w:fldChar>
      </w:r>
      <w:r>
        <w:rPr>
          <w:sz w:val="28"/>
          <w:szCs w:val="28"/>
          <w:u w:val="single"/>
        </w:rPr>
        <w:instrText xml:space="preserve"> FORMTEXT </w:instrText>
      </w:r>
      <w:r w:rsidR="00145C98">
        <w:fldChar w:fldCharType="separate"/>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Pr>
          <w:rFonts w:ascii="MS Mincho" w:eastAsia="MS Mincho" w:hAnsi="MS Mincho" w:cs="MS Mincho" w:hint="eastAsia"/>
          <w:noProof/>
          <w:sz w:val="28"/>
          <w:szCs w:val="28"/>
          <w:u w:val="single"/>
        </w:rPr>
        <w:t> </w:t>
      </w:r>
      <w:r w:rsidR="00145C98">
        <w:fldChar w:fldCharType="end"/>
      </w:r>
    </w:p>
    <w:p w:rsidR="008F0FDB" w:rsidRDefault="008F0FDB">
      <w:pPr>
        <w:pStyle w:val="BodyText"/>
        <w:spacing w:after="0"/>
        <w:rPr>
          <w:i/>
          <w:sz w:val="20"/>
        </w:rPr>
      </w:pPr>
      <w:r>
        <w:rPr>
          <w:i/>
          <w:sz w:val="20"/>
        </w:rPr>
        <w:t>Name of RFP Bidder</w:t>
      </w:r>
    </w:p>
    <w:p w:rsidR="008F0FDB" w:rsidRDefault="008F0FDB">
      <w:pPr>
        <w:pStyle w:val="BodyText"/>
        <w:spacing w:after="0"/>
      </w:pPr>
    </w:p>
    <w:bookmarkEnd w:id="189"/>
    <w:p w:rsidR="008F0FDB" w:rsidRDefault="008F0FDB">
      <w:pPr>
        <w:pStyle w:val="Caption"/>
        <w:spacing w:before="0" w:after="0"/>
        <w:rPr>
          <w:b w:val="0"/>
          <w:i/>
          <w:sz w:val="26"/>
          <w:szCs w:val="26"/>
        </w:rPr>
      </w:pPr>
      <w:r>
        <w:rPr>
          <w:i/>
          <w:sz w:val="26"/>
          <w:szCs w:val="26"/>
        </w:rPr>
        <w:t>Checklist</w:t>
      </w:r>
    </w:p>
    <w:p w:rsidR="008F0FDB" w:rsidRDefault="008F0FDB">
      <w:pPr>
        <w:pStyle w:val="TableText"/>
        <w:rPr>
          <w:sz w:val="24"/>
          <w:szCs w:val="24"/>
        </w:rPr>
      </w:pPr>
    </w:p>
    <w:p w:rsidR="008F0FDB" w:rsidRDefault="008F0FDB">
      <w:pPr>
        <w:pStyle w:val="TableText"/>
        <w:jc w:val="both"/>
        <w:rPr>
          <w:b/>
          <w:sz w:val="24"/>
          <w:szCs w:val="24"/>
        </w:rPr>
      </w:pPr>
      <w:r>
        <w:rPr>
          <w:b/>
          <w:sz w:val="24"/>
          <w:szCs w:val="24"/>
        </w:rPr>
        <w:t>This is a checklist of required documents that must be included in the Part 1 Proposal.</w:t>
      </w:r>
    </w:p>
    <w:p w:rsidR="008F0FDB" w:rsidRDefault="008F0FDB">
      <w:pPr>
        <w:pStyle w:val="TableText"/>
        <w:jc w:val="both"/>
        <w:rPr>
          <w:sz w:val="24"/>
          <w:szCs w:val="24"/>
        </w:rPr>
      </w:pPr>
    </w:p>
    <w:bookmarkStart w:id="190" w:name="A_ChecklistThreeOriginals"/>
    <w:bookmarkStart w:id="191" w:name="A_ChecklistThreeOriginalPart1"/>
    <w:bookmarkStart w:id="192" w:name="A_Checklist1"/>
    <w:p w:rsidR="008F0FDB" w:rsidRDefault="00145C98">
      <w:pPr>
        <w:pStyle w:val="TableText"/>
        <w:ind w:left="720" w:hanging="720"/>
        <w:jc w:val="both"/>
        <w:rPr>
          <w:sz w:val="24"/>
          <w:szCs w:val="24"/>
        </w:rPr>
      </w:pPr>
      <w:r>
        <w:fldChar w:fldCharType="begin">
          <w:ffData>
            <w:name w:val="Check14"/>
            <w:enabled/>
            <w:calcOnExit w:val="0"/>
            <w:checkBox>
              <w:sizeAuto/>
              <w:default w:val="0"/>
            </w:checkBox>
          </w:ffData>
        </w:fldChar>
      </w:r>
      <w:r w:rsidR="008F0FDB">
        <w:rPr>
          <w:sz w:val="24"/>
          <w:szCs w:val="24"/>
        </w:rPr>
        <w:instrText xml:space="preserve"> FORMCHECKBOX </w:instrText>
      </w:r>
      <w:r>
        <w:fldChar w:fldCharType="end"/>
      </w:r>
      <w:bookmarkEnd w:id="190"/>
      <w:bookmarkEnd w:id="191"/>
      <w:bookmarkEnd w:id="192"/>
      <w:r w:rsidR="008F0FDB">
        <w:rPr>
          <w:sz w:val="24"/>
          <w:szCs w:val="24"/>
        </w:rPr>
        <w:tab/>
      </w:r>
      <w:r w:rsidR="008F0FDB">
        <w:rPr>
          <w:b/>
          <w:sz w:val="24"/>
          <w:szCs w:val="24"/>
          <w:u w:val="single"/>
        </w:rPr>
        <w:t>Three (3) originals</w:t>
      </w:r>
      <w:r w:rsidR="008F0FDB">
        <w:rPr>
          <w:sz w:val="24"/>
          <w:szCs w:val="24"/>
        </w:rPr>
        <w:t xml:space="preserve"> of the completed Part 1 Form (with original signatures and original notarized signatures where required) </w:t>
      </w:r>
      <w:r w:rsidR="008F0FDB">
        <w:rPr>
          <w:i/>
          <w:sz w:val="24"/>
          <w:szCs w:val="24"/>
        </w:rPr>
        <w:t>[Instructions]</w:t>
      </w:r>
    </w:p>
    <w:p w:rsidR="008F0FDB" w:rsidRDefault="008F0FDB">
      <w:pPr>
        <w:pStyle w:val="TableText"/>
        <w:jc w:val="both"/>
        <w:rPr>
          <w:sz w:val="24"/>
          <w:szCs w:val="24"/>
        </w:rPr>
      </w:pPr>
    </w:p>
    <w:bookmarkStart w:id="193" w:name="A_Checklist2"/>
    <w:p w:rsidR="008F0FDB" w:rsidRDefault="00145C98">
      <w:pPr>
        <w:pStyle w:val="BodyText"/>
        <w:ind w:left="720" w:hanging="720"/>
        <w:jc w:val="both"/>
        <w:rPr>
          <w:i/>
          <w:szCs w:val="24"/>
        </w:rPr>
      </w:pPr>
      <w:r>
        <w:fldChar w:fldCharType="begin">
          <w:ffData>
            <w:name w:val="Check20"/>
            <w:enabled/>
            <w:calcOnExit w:val="0"/>
            <w:checkBox>
              <w:sizeAuto/>
              <w:default w:val="0"/>
            </w:checkBox>
          </w:ffData>
        </w:fldChar>
      </w:r>
      <w:r w:rsidR="008F0FDB">
        <w:rPr>
          <w:szCs w:val="24"/>
        </w:rPr>
        <w:instrText xml:space="preserve"> FORMCHECKBOX </w:instrText>
      </w:r>
      <w:r>
        <w:fldChar w:fldCharType="end"/>
      </w:r>
      <w:bookmarkEnd w:id="193"/>
      <w:r w:rsidR="008F0FDB">
        <w:rPr>
          <w:szCs w:val="24"/>
        </w:rPr>
        <w:tab/>
      </w:r>
      <w:r w:rsidR="008F0FDB">
        <w:rPr>
          <w:b/>
          <w:szCs w:val="24"/>
          <w:u w:val="single"/>
        </w:rPr>
        <w:t>One (1) copy</w:t>
      </w:r>
      <w:r w:rsidR="008F0FDB">
        <w:rPr>
          <w:szCs w:val="24"/>
        </w:rPr>
        <w:t xml:space="preserve"> (hard copy or electronically on a CD): If submitting a Proposal under an Agency Agreement, a </w:t>
      </w:r>
      <w:r w:rsidR="008F0FDB">
        <w:t xml:space="preserve">copy of the Agency Agreement. </w:t>
      </w:r>
      <w:r w:rsidR="008F0FDB">
        <w:rPr>
          <w:i/>
          <w:szCs w:val="24"/>
        </w:rPr>
        <w:t>[Section 6]</w:t>
      </w:r>
    </w:p>
    <w:p w:rsidR="008F0FDB" w:rsidRDefault="008F0FDB">
      <w:pPr>
        <w:pStyle w:val="TableText"/>
        <w:jc w:val="both"/>
        <w:rPr>
          <w:sz w:val="24"/>
          <w:szCs w:val="24"/>
        </w:rPr>
      </w:pPr>
      <w:r>
        <w:rPr>
          <w:sz w:val="24"/>
          <w:szCs w:val="24"/>
        </w:rPr>
        <w:t>For the entity (the RFP Bidder, a Guarantor, or a Principal) on whose financial standing the RFP Bidder relies:</w:t>
      </w:r>
    </w:p>
    <w:p w:rsidR="008F0FDB" w:rsidRDefault="008F0FDB">
      <w:pPr>
        <w:pStyle w:val="TableText"/>
        <w:jc w:val="both"/>
        <w:rPr>
          <w:sz w:val="24"/>
          <w:szCs w:val="24"/>
        </w:rPr>
      </w:pPr>
    </w:p>
    <w:bookmarkStart w:id="194" w:name="A_Checklist3"/>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194"/>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or electronically on a CD): most recent SEC Form 10-Q</w:t>
      </w:r>
      <w:r w:rsidR="00E830AD">
        <w:rPr>
          <w:sz w:val="24"/>
          <w:szCs w:val="24"/>
        </w:rPr>
        <w:t xml:space="preserve"> or </w:t>
      </w:r>
      <w:r w:rsidR="00E830AD" w:rsidRPr="00E830AD">
        <w:rPr>
          <w:sz w:val="24"/>
          <w:szCs w:val="24"/>
        </w:rPr>
        <w:t>10-K (whichever is more recent</w:t>
      </w:r>
      <w:r w:rsidR="003F7B4E">
        <w:rPr>
          <w:sz w:val="24"/>
          <w:szCs w:val="24"/>
        </w:rPr>
        <w:t>)</w:t>
      </w:r>
      <w:r w:rsidR="008F0FDB">
        <w:rPr>
          <w:sz w:val="24"/>
          <w:szCs w:val="24"/>
        </w:rPr>
        <w:t xml:space="preserve">; if unavailable, the most recent quarterly, monthly or bi-annual financial information accompanied by an attestation by the entity’s Chief Financial Officer (or equivalent position) that the information contained in the financial statements fairly presents in all material respects the financial condition and results of the operations of the entity. </w:t>
      </w:r>
      <w:r w:rsidR="008F0FDB">
        <w:rPr>
          <w:i/>
          <w:sz w:val="24"/>
          <w:szCs w:val="24"/>
        </w:rPr>
        <w:t>[Section 2]</w:t>
      </w:r>
    </w:p>
    <w:p w:rsidR="008F0FDB" w:rsidRDefault="008F0FDB">
      <w:pPr>
        <w:pStyle w:val="TableText"/>
        <w:jc w:val="both"/>
        <w:rPr>
          <w:i/>
          <w:sz w:val="24"/>
          <w:szCs w:val="24"/>
        </w:rPr>
      </w:pPr>
    </w:p>
    <w:p w:rsidR="008F0FDB" w:rsidRDefault="008F0FDB">
      <w:pPr>
        <w:pStyle w:val="TableText"/>
        <w:jc w:val="both"/>
        <w:rPr>
          <w:b/>
          <w:sz w:val="24"/>
          <w:szCs w:val="24"/>
        </w:rPr>
      </w:pPr>
      <w:r>
        <w:rPr>
          <w:b/>
          <w:sz w:val="24"/>
          <w:szCs w:val="24"/>
        </w:rPr>
        <w:t>This is a checklist of optional documents that the RFP Bidder may use to prepare the Part 1 Proposal:</w:t>
      </w:r>
    </w:p>
    <w:p w:rsidR="008F0FDB" w:rsidRDefault="008F0FDB">
      <w:pPr>
        <w:pStyle w:val="TableText"/>
        <w:jc w:val="both"/>
        <w:rPr>
          <w:sz w:val="24"/>
          <w:szCs w:val="24"/>
        </w:rPr>
      </w:pPr>
    </w:p>
    <w:bookmarkStart w:id="195" w:name="A_Checklist4"/>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195"/>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Pre-Bid Letter of Credit. </w:t>
      </w:r>
      <w:r w:rsidR="008F0FDB">
        <w:rPr>
          <w:i/>
          <w:sz w:val="24"/>
          <w:szCs w:val="24"/>
        </w:rPr>
        <w:t>[Section 2]</w:t>
      </w:r>
    </w:p>
    <w:p w:rsidR="008F0FDB" w:rsidRDefault="008F0FDB">
      <w:pPr>
        <w:pStyle w:val="TableText"/>
        <w:jc w:val="both"/>
        <w:rPr>
          <w:sz w:val="24"/>
          <w:szCs w:val="24"/>
        </w:rPr>
      </w:pPr>
    </w:p>
    <w:bookmarkStart w:id="196" w:name="A_Checklist5"/>
    <w:p w:rsidR="008F0FDB" w:rsidRDefault="00145C98">
      <w:pPr>
        <w:pStyle w:val="TableText"/>
        <w:ind w:left="720" w:hanging="720"/>
        <w:jc w:val="both"/>
        <w:rPr>
          <w:i/>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196"/>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(electronically on a CD or via email): Draft Post-Bid Letter of Credit. </w:t>
      </w:r>
      <w:r w:rsidR="008F0FDB">
        <w:rPr>
          <w:i/>
          <w:sz w:val="24"/>
          <w:szCs w:val="24"/>
        </w:rPr>
        <w:t>[Section 2]</w:t>
      </w:r>
    </w:p>
    <w:p w:rsidR="008F0FDB" w:rsidRDefault="008F0FDB">
      <w:pPr>
        <w:pStyle w:val="TableText"/>
        <w:ind w:left="720" w:hanging="720"/>
        <w:jc w:val="both"/>
        <w:rPr>
          <w:sz w:val="24"/>
          <w:szCs w:val="24"/>
        </w:rPr>
      </w:pPr>
    </w:p>
    <w:bookmarkStart w:id="197" w:name="A_Checklist6"/>
    <w:p w:rsidR="008F0FDB" w:rsidRDefault="00145C98">
      <w:pPr>
        <w:pStyle w:val="TableText"/>
        <w:ind w:left="720" w:hanging="720"/>
        <w:jc w:val="both"/>
        <w:rPr>
          <w:i/>
          <w:sz w:val="24"/>
          <w:szCs w:val="24"/>
        </w:rPr>
      </w:pPr>
      <w:r>
        <w:fldChar w:fldCharType="begin">
          <w:ffData>
            <w:name w:val="Check20"/>
            <w:enabled/>
            <w:calcOnExit w:val="0"/>
            <w:checkBox>
              <w:sizeAuto/>
              <w:default w:val="0"/>
            </w:checkBox>
          </w:ffData>
        </w:fldChar>
      </w:r>
      <w:r w:rsidR="008F0FDB">
        <w:rPr>
          <w:sz w:val="24"/>
          <w:szCs w:val="24"/>
        </w:rPr>
        <w:instrText xml:space="preserve"> FORMCHECKBOX </w:instrText>
      </w:r>
      <w:r>
        <w:fldChar w:fldCharType="end"/>
      </w:r>
      <w:bookmarkEnd w:id="197"/>
      <w:r w:rsidR="008F0FDB">
        <w:rPr>
          <w:sz w:val="24"/>
          <w:szCs w:val="24"/>
        </w:rPr>
        <w:tab/>
      </w:r>
      <w:r w:rsidR="008F0FDB">
        <w:rPr>
          <w:b/>
          <w:sz w:val="24"/>
          <w:szCs w:val="24"/>
          <w:u w:val="single"/>
        </w:rPr>
        <w:t>One (1)</w:t>
      </w:r>
      <w:r w:rsidR="008F0FDB">
        <w:rPr>
          <w:b/>
          <w:szCs w:val="24"/>
          <w:u w:val="single"/>
        </w:rPr>
        <w:t xml:space="preserve"> </w:t>
      </w:r>
      <w:r w:rsidR="008F0FDB">
        <w:rPr>
          <w:b/>
          <w:sz w:val="24"/>
          <w:szCs w:val="24"/>
          <w:u w:val="single"/>
        </w:rPr>
        <w:t>copy</w:t>
      </w:r>
      <w:r w:rsidR="008F0FDB">
        <w:rPr>
          <w:sz w:val="24"/>
          <w:szCs w:val="24"/>
        </w:rPr>
        <w:t xml:space="preserve"> (hard copy): Documentation showing the name of the rating agency, the type of rating, and the rating of the entity </w:t>
      </w:r>
      <w:r w:rsidR="008F0FDB">
        <w:rPr>
          <w:i/>
          <w:sz w:val="24"/>
          <w:szCs w:val="24"/>
        </w:rPr>
        <w:t>[Section 2]</w:t>
      </w:r>
    </w:p>
    <w:p w:rsidR="008F0FDB" w:rsidRDefault="008F0FDB">
      <w:pPr>
        <w:pStyle w:val="TableText"/>
        <w:spacing w:before="360"/>
        <w:jc w:val="both"/>
        <w:rPr>
          <w:sz w:val="24"/>
          <w:szCs w:val="24"/>
        </w:rPr>
      </w:pPr>
      <w:r>
        <w:rPr>
          <w:sz w:val="24"/>
          <w:szCs w:val="24"/>
        </w:rPr>
        <w:t>An RFP Bidder submitting a Proposal under an Agency Agreement may also provide the following draft document for evaluation:</w:t>
      </w:r>
    </w:p>
    <w:p w:rsidR="008F0FDB" w:rsidRDefault="008F0FDB">
      <w:pPr>
        <w:pStyle w:val="TableText"/>
        <w:ind w:left="720" w:hanging="720"/>
        <w:jc w:val="both"/>
        <w:rPr>
          <w:sz w:val="24"/>
          <w:szCs w:val="24"/>
        </w:rPr>
      </w:pPr>
    </w:p>
    <w:bookmarkStart w:id="198" w:name="A_Checklist7"/>
    <w:p w:rsidR="008F0FDB" w:rsidRDefault="00145C98">
      <w:pPr>
        <w:pStyle w:val="TableText"/>
        <w:ind w:left="720" w:hanging="720"/>
        <w:jc w:val="both"/>
        <w:rPr>
          <w:sz w:val="24"/>
          <w:szCs w:val="24"/>
        </w:rPr>
      </w:pPr>
      <w:r>
        <w:fldChar w:fldCharType="begin">
          <w:ffData>
            <w:name w:val="Check16"/>
            <w:enabled/>
            <w:calcOnExit w:val="0"/>
            <w:checkBox>
              <w:sizeAuto/>
              <w:default w:val="0"/>
            </w:checkBox>
          </w:ffData>
        </w:fldChar>
      </w:r>
      <w:r w:rsidR="008F0FDB">
        <w:rPr>
          <w:sz w:val="24"/>
          <w:szCs w:val="24"/>
        </w:rPr>
        <w:instrText xml:space="preserve"> FORMCHECKBOX </w:instrText>
      </w:r>
      <w:r>
        <w:fldChar w:fldCharType="end"/>
      </w:r>
      <w:bookmarkEnd w:id="198"/>
      <w:r w:rsidR="008F0FDB">
        <w:rPr>
          <w:sz w:val="24"/>
          <w:szCs w:val="24"/>
        </w:rPr>
        <w:tab/>
      </w:r>
      <w:r w:rsidR="008F0FDB">
        <w:rPr>
          <w:b/>
          <w:sz w:val="24"/>
          <w:szCs w:val="24"/>
          <w:u w:val="single"/>
        </w:rPr>
        <w:t>One (1) copy</w:t>
      </w:r>
      <w:r w:rsidR="008F0FDB">
        <w:rPr>
          <w:sz w:val="24"/>
          <w:szCs w:val="24"/>
        </w:rPr>
        <w:t xml:space="preserve"> (hard copy or electronically on a CD): Draft Officers’ Certificate. </w:t>
      </w:r>
      <w:r w:rsidR="008F0FDB">
        <w:rPr>
          <w:i/>
          <w:sz w:val="24"/>
          <w:szCs w:val="24"/>
        </w:rPr>
        <w:t>[Section 6]</w:t>
      </w:r>
    </w:p>
    <w:p w:rsidR="008F0FDB" w:rsidRDefault="008F0FDB">
      <w:pPr>
        <w:pStyle w:val="TableText"/>
        <w:spacing w:before="360"/>
        <w:jc w:val="both"/>
        <w:rPr>
          <w:sz w:val="24"/>
          <w:szCs w:val="24"/>
        </w:rPr>
      </w:pPr>
      <w:r>
        <w:rPr>
          <w:sz w:val="24"/>
          <w:szCs w:val="24"/>
        </w:rPr>
        <w:t>An RFP Bidder submitting a Proposal under an Agency Agreement with a Principal that is a Foreign Entity may also provide the following draft documents for evaluation:</w:t>
      </w:r>
    </w:p>
    <w:p w:rsidR="008F0FDB" w:rsidRDefault="008F0FDB">
      <w:pPr>
        <w:pStyle w:val="TableText"/>
        <w:ind w:left="720" w:hanging="720"/>
        <w:jc w:val="both"/>
        <w:rPr>
          <w:sz w:val="24"/>
          <w:szCs w:val="24"/>
        </w:rPr>
      </w:pPr>
    </w:p>
    <w:bookmarkStart w:id="199" w:name="A_Checklist8"/>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199"/>
      <w:r w:rsidR="008F0FDB">
        <w:t xml:space="preserve"> </w:t>
      </w:r>
      <w:r w:rsidR="008F0FDB">
        <w:tab/>
      </w:r>
      <w:r w:rsidR="008F0FDB">
        <w:rPr>
          <w:b/>
          <w:szCs w:val="24"/>
          <w:u w:val="single"/>
        </w:rPr>
        <w:t>One (1) copy</w:t>
      </w:r>
      <w:r w:rsidR="008F0FDB">
        <w:rPr>
          <w:szCs w:val="24"/>
        </w:rPr>
        <w:t xml:space="preserve"> (hard copy or electronically on a CD): Draft legal opinion of outside counsel qualified to practice in the foreign jurisdiction that the Default Service Program Supply Master Agreement is binding. </w:t>
      </w:r>
      <w:r w:rsidR="008F0FDB">
        <w:rPr>
          <w:i/>
          <w:szCs w:val="24"/>
        </w:rPr>
        <w:t>[Section 7]</w:t>
      </w:r>
    </w:p>
    <w:bookmarkStart w:id="200" w:name="A_Checklist9"/>
    <w:p w:rsidR="008F0FDB" w:rsidRDefault="00145C98">
      <w:pPr>
        <w:pStyle w:val="BodyText"/>
        <w:ind w:left="720" w:hanging="692"/>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0"/>
      <w:r w:rsidR="008F0FDB">
        <w:t xml:space="preserve">  </w:t>
      </w:r>
      <w:r w:rsidR="008F0FDB">
        <w:tab/>
      </w:r>
      <w:r w:rsidR="008F0FDB">
        <w:rPr>
          <w:b/>
          <w:szCs w:val="24"/>
          <w:u w:val="single"/>
        </w:rPr>
        <w:t>One (1) copy</w:t>
      </w:r>
      <w:r w:rsidR="008F0FDB">
        <w:rPr>
          <w:szCs w:val="24"/>
        </w:rPr>
        <w:t xml:space="preserve"> (hard copy or electronically on a CD): Draft sworn certificate of the corporate secretary (or similar officer) of the Principal that its governing board has authorized the execution of agreements of the same type as the Default Service Program Supply Master Agreement in the past. </w:t>
      </w:r>
      <w:r w:rsidR="008F0FDB">
        <w:rPr>
          <w:i/>
          <w:szCs w:val="24"/>
        </w:rPr>
        <w:t>[Section 7]</w:t>
      </w:r>
    </w:p>
    <w:p w:rsidR="008F0FDB" w:rsidRDefault="00145C98">
      <w:pPr>
        <w:pStyle w:val="TableText"/>
        <w:jc w:val="both"/>
        <w:rPr>
          <w:sz w:val="28"/>
          <w:szCs w:val="28"/>
          <w:u w:val="single"/>
        </w:rPr>
      </w:pPr>
      <w:r>
        <w:rPr>
          <w:sz w:val="28"/>
          <w:szCs w:val="28"/>
          <w:u w:val="single"/>
        </w:rPr>
        <w:lastRenderedPageBreak/>
        <w:fldChar w:fldCharType="begin">
          <w:ffData>
            <w:name w:val="ApplicantName"/>
            <w:enabled/>
            <w:calcOnExit w:val="0"/>
            <w:textInput/>
          </w:ffData>
        </w:fldChar>
      </w:r>
      <w:r w:rsidR="008F0FDB">
        <w:rPr>
          <w:sz w:val="28"/>
          <w:szCs w:val="28"/>
          <w:u w:val="single"/>
        </w:rPr>
        <w:instrText xml:space="preserve"> FORMTEXT </w:instrText>
      </w:r>
      <w:r>
        <w:rPr>
          <w:sz w:val="28"/>
          <w:szCs w:val="28"/>
          <w:u w:val="single"/>
        </w:rPr>
      </w:r>
      <w:r>
        <w:rPr>
          <w:sz w:val="28"/>
          <w:szCs w:val="28"/>
          <w:u w:val="single"/>
        </w:rPr>
        <w:fldChar w:fldCharType="separate"/>
      </w:r>
      <w:r w:rsidR="008F0FDB">
        <w:rPr>
          <w:sz w:val="28"/>
          <w:szCs w:val="28"/>
          <w:u w:val="single"/>
        </w:rPr>
        <w:t>     </w:t>
      </w:r>
      <w:r>
        <w:rPr>
          <w:sz w:val="28"/>
          <w:szCs w:val="28"/>
          <w:u w:val="single"/>
        </w:rPr>
        <w:fldChar w:fldCharType="end"/>
      </w:r>
    </w:p>
    <w:p w:rsidR="008F0FDB" w:rsidRDefault="008F0FDB">
      <w:pPr>
        <w:pStyle w:val="BodyText"/>
        <w:spacing w:after="0"/>
        <w:rPr>
          <w:i/>
          <w:sz w:val="20"/>
        </w:rPr>
      </w:pPr>
      <w:r>
        <w:rPr>
          <w:i/>
          <w:sz w:val="20"/>
        </w:rPr>
        <w:t>Name of RFP Bidder</w:t>
      </w:r>
    </w:p>
    <w:p w:rsidR="008F0FDB" w:rsidRDefault="008F0FDB">
      <w:pPr>
        <w:pStyle w:val="TableText"/>
        <w:jc w:val="both"/>
        <w:rPr>
          <w:sz w:val="24"/>
          <w:szCs w:val="24"/>
        </w:rPr>
      </w:pPr>
    </w:p>
    <w:p w:rsidR="008F0FDB" w:rsidRDefault="008F0FDB">
      <w:pPr>
        <w:pStyle w:val="TableText"/>
        <w:jc w:val="both"/>
        <w:rPr>
          <w:sz w:val="24"/>
          <w:szCs w:val="24"/>
        </w:rPr>
      </w:pPr>
      <w:r>
        <w:rPr>
          <w:sz w:val="24"/>
          <w:szCs w:val="24"/>
        </w:rPr>
        <w:t>A Foreign RFP Bidder may also provide the following draft documents for evaluation:</w:t>
      </w:r>
    </w:p>
    <w:p w:rsidR="008F0FDB" w:rsidRDefault="008F0FDB">
      <w:pPr>
        <w:pStyle w:val="TableText"/>
        <w:ind w:left="720" w:hanging="720"/>
        <w:jc w:val="both"/>
        <w:rPr>
          <w:sz w:val="24"/>
          <w:szCs w:val="24"/>
        </w:rPr>
      </w:pPr>
    </w:p>
    <w:bookmarkStart w:id="201" w:name="A_Checklist10"/>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1"/>
      <w:r w:rsidR="008F0FDB">
        <w:t xml:space="preserve"> </w:t>
      </w:r>
      <w:r w:rsidR="008F0FDB">
        <w:tab/>
      </w:r>
      <w:r w:rsidR="008F0FDB">
        <w:rPr>
          <w:b/>
          <w:szCs w:val="24"/>
          <w:u w:val="single"/>
        </w:rPr>
        <w:t>One (1) copy</w:t>
      </w:r>
      <w:r w:rsidR="008F0FDB">
        <w:rPr>
          <w:szCs w:val="24"/>
        </w:rPr>
        <w:t xml:space="preserve"> (hard copy or electronically on a CD): </w:t>
      </w:r>
      <w:r w:rsidR="008F0FDB">
        <w:t>D</w:t>
      </w:r>
      <w:r w:rsidR="008F0FDB">
        <w:rPr>
          <w:szCs w:val="24"/>
        </w:rPr>
        <w:t xml:space="preserve">raft legal opinion of outside counsel qualified to practice in the foreign jurisdiction that the Default Service Program Supply Master Agreement is binding. </w:t>
      </w:r>
      <w:r w:rsidR="008F0FDB">
        <w:rPr>
          <w:i/>
          <w:szCs w:val="24"/>
        </w:rPr>
        <w:t>[Section 7]</w:t>
      </w:r>
    </w:p>
    <w:bookmarkStart w:id="202" w:name="A_Checklist11"/>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2"/>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Foreign RFP Bidder that the person executing the Default Service Program Supply Master Agreement is so authorized and that its governing board has approved the execution of the Default Service Program Supply Master Agreement. </w:t>
      </w:r>
      <w:r w:rsidR="008F0FDB">
        <w:rPr>
          <w:i/>
          <w:szCs w:val="24"/>
        </w:rPr>
        <w:t>[Section 7]</w:t>
      </w:r>
    </w:p>
    <w:bookmarkStart w:id="203" w:name="A_Checklist12"/>
    <w:p w:rsidR="008F0FDB" w:rsidRDefault="00145C98">
      <w:pPr>
        <w:pStyle w:val="BodyText"/>
        <w:ind w:left="720" w:hanging="720"/>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3"/>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Foreign RFP Bidder that its governing board has authorized the execution of agreements of the same type as the Default Service Program Supply Master Agreement in the past. </w:t>
      </w:r>
      <w:r w:rsidR="008F0FDB">
        <w:rPr>
          <w:i/>
          <w:szCs w:val="24"/>
        </w:rPr>
        <w:t>[Section 7]</w:t>
      </w:r>
    </w:p>
    <w:p w:rsidR="008F0FDB" w:rsidRDefault="008F0FDB">
      <w:pPr>
        <w:pStyle w:val="TableText"/>
        <w:jc w:val="both"/>
        <w:rPr>
          <w:sz w:val="24"/>
          <w:szCs w:val="24"/>
        </w:rPr>
      </w:pPr>
      <w:r>
        <w:rPr>
          <w:sz w:val="24"/>
          <w:szCs w:val="24"/>
        </w:rPr>
        <w:t>An RFP Bidder relying on the financial standing of an RFP Guarantor that is a Foreign Entity may also provide the following draft documents for evaluation:</w:t>
      </w:r>
    </w:p>
    <w:p w:rsidR="008F0FDB" w:rsidRDefault="008F0FDB">
      <w:pPr>
        <w:pStyle w:val="TableText"/>
        <w:ind w:left="720" w:hanging="720"/>
        <w:jc w:val="both"/>
        <w:rPr>
          <w:sz w:val="24"/>
          <w:szCs w:val="24"/>
        </w:rPr>
      </w:pPr>
    </w:p>
    <w:bookmarkStart w:id="204" w:name="A_Checklist13"/>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4"/>
      <w:r w:rsidR="008F0FDB">
        <w:t xml:space="preserve"> </w:t>
      </w:r>
      <w:r w:rsidR="008F0FDB">
        <w:tab/>
      </w:r>
      <w:r w:rsidR="008F0FDB">
        <w:rPr>
          <w:b/>
          <w:szCs w:val="24"/>
          <w:u w:val="single"/>
        </w:rPr>
        <w:t>One (1) copy</w:t>
      </w:r>
      <w:r w:rsidR="008F0FDB">
        <w:rPr>
          <w:szCs w:val="24"/>
        </w:rPr>
        <w:t xml:space="preserve"> (hard copy or electronically on a CD): </w:t>
      </w:r>
      <w:r w:rsidR="008F0FDB">
        <w:t>D</w:t>
      </w:r>
      <w:r w:rsidR="008F0FDB">
        <w:rPr>
          <w:szCs w:val="24"/>
        </w:rPr>
        <w:t xml:space="preserve">raft legal opinion of outside counsel qualified to practice in the foreign jurisdiction that the guaranty pursuant to the Default Service Program Supply Master Agreement is binding. </w:t>
      </w:r>
      <w:r w:rsidR="008F0FDB">
        <w:rPr>
          <w:i/>
          <w:szCs w:val="24"/>
        </w:rPr>
        <w:t>[Section 7]</w:t>
      </w:r>
    </w:p>
    <w:bookmarkStart w:id="205" w:name="A_Checklist14"/>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5"/>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RFP Guarantor that the person executing the guaranty is so authorized and that its governing board has approved the execution of the guaranty pursuant to the Default Service Program Supply Master Agreement.  </w:t>
      </w:r>
      <w:r w:rsidR="008F0FDB">
        <w:rPr>
          <w:i/>
          <w:szCs w:val="24"/>
        </w:rPr>
        <w:t>[Section 7]</w:t>
      </w:r>
    </w:p>
    <w:bookmarkStart w:id="206" w:name="A_Checklist15"/>
    <w:p w:rsidR="008F0FDB" w:rsidRDefault="00145C98">
      <w:pPr>
        <w:pStyle w:val="BodyText"/>
        <w:jc w:val="both"/>
        <w:rPr>
          <w:szCs w:val="24"/>
        </w:rPr>
      </w:pPr>
      <w:r>
        <w:fldChar w:fldCharType="begin">
          <w:ffData>
            <w:name w:val="Check12"/>
            <w:enabled/>
            <w:calcOnExit w:val="0"/>
            <w:checkBox>
              <w:sizeAuto/>
              <w:default w:val="0"/>
            </w:checkBox>
          </w:ffData>
        </w:fldChar>
      </w:r>
      <w:r w:rsidR="008F0FDB">
        <w:instrText xml:space="preserve"> FORMCHECKBOX </w:instrText>
      </w:r>
      <w:r>
        <w:fldChar w:fldCharType="end"/>
      </w:r>
      <w:bookmarkEnd w:id="206"/>
      <w:r w:rsidR="008F0FDB">
        <w:t xml:space="preserve"> </w:t>
      </w:r>
      <w:r w:rsidR="008F0FDB">
        <w:tab/>
      </w:r>
      <w:r w:rsidR="008F0FDB">
        <w:rPr>
          <w:b/>
          <w:szCs w:val="24"/>
          <w:u w:val="single"/>
        </w:rPr>
        <w:t>One (1) copy</w:t>
      </w:r>
      <w:r w:rsidR="008F0FDB">
        <w:rPr>
          <w:szCs w:val="24"/>
        </w:rPr>
        <w:t xml:space="preserve"> (hard copy or electronically on a CD):</w:t>
      </w:r>
      <w:r w:rsidR="008F0FDB">
        <w:t xml:space="preserve"> D</w:t>
      </w:r>
      <w:r w:rsidR="008F0FDB">
        <w:rPr>
          <w:szCs w:val="24"/>
        </w:rPr>
        <w:t xml:space="preserve">raft sworn certificate of the corporate secretary (or similar officer) of the RFP Guarantor that its governing board has authorized the execution of a guaranty of the same type as the guaranty pursuant to the Default Service Program Supply Master Agreement in the past. </w:t>
      </w:r>
      <w:r w:rsidR="008F0FDB">
        <w:rPr>
          <w:i/>
          <w:szCs w:val="24"/>
        </w:rPr>
        <w:t>[Section 7]</w:t>
      </w:r>
    </w:p>
    <w:p w:rsidR="008F0FDB" w:rsidRDefault="008F0FDB">
      <w:pPr>
        <w:pStyle w:val="TableText"/>
        <w:ind w:left="720" w:hanging="720"/>
        <w:jc w:val="both"/>
        <w:rPr>
          <w:i/>
          <w:sz w:val="24"/>
          <w:szCs w:val="24"/>
        </w:rPr>
      </w:pPr>
    </w:p>
    <w:p w:rsidR="008F0FDB" w:rsidRDefault="008F0FDB">
      <w:pPr>
        <w:pBdr>
          <w:bottom w:val="single" w:sz="12" w:space="1" w:color="auto"/>
        </w:pBdr>
        <w:autoSpaceDE w:val="0"/>
        <w:autoSpaceDN w:val="0"/>
        <w:adjustRightInd w:val="0"/>
        <w:ind w:firstLine="720"/>
        <w:rPr>
          <w:bCs/>
          <w:iCs/>
          <w:sz w:val="25"/>
          <w:szCs w:val="25"/>
        </w:rPr>
      </w:pPr>
    </w:p>
    <w:p w:rsidR="008F0FDB" w:rsidRDefault="008F0FDB">
      <w:pPr>
        <w:pBdr>
          <w:bottom w:val="single" w:sz="12" w:space="1" w:color="auto"/>
        </w:pBdr>
        <w:autoSpaceDE w:val="0"/>
        <w:autoSpaceDN w:val="0"/>
        <w:adjustRightInd w:val="0"/>
        <w:jc w:val="center"/>
        <w:rPr>
          <w:b/>
          <w:bCs/>
          <w:i/>
          <w:iCs/>
          <w:sz w:val="25"/>
          <w:szCs w:val="25"/>
        </w:rPr>
      </w:pPr>
      <w:r>
        <w:rPr>
          <w:b/>
          <w:bCs/>
          <w:i/>
          <w:iCs/>
          <w:sz w:val="25"/>
          <w:szCs w:val="25"/>
        </w:rPr>
        <w:t>End of Part 1 Form</w:t>
      </w:r>
    </w:p>
    <w:p w:rsidR="008F0FDB" w:rsidRDefault="008F0FDB"/>
    <w:p w:rsidR="008F0FDB" w:rsidRDefault="008F0FDB">
      <w:pPr>
        <w:pStyle w:val="TableText"/>
        <w:ind w:left="720" w:hanging="720"/>
        <w:jc w:val="both"/>
        <w:rPr>
          <w:sz w:val="24"/>
          <w:szCs w:val="24"/>
        </w:rPr>
      </w:pPr>
    </w:p>
    <w:sectPr w:rsidR="008F0FDB" w:rsidSect="00F048FE">
      <w:headerReference w:type="even" r:id="rId11"/>
      <w:headerReference w:type="default" r:id="rId12"/>
      <w:footerReference w:type="even" r:id="rId13"/>
      <w:footerReference w:type="default" r:id="rId14"/>
      <w:headerReference w:type="first" r:id="rId15"/>
      <w:footerReference w:type="first" r:id="rId16"/>
      <w:pgSz w:w="12240" w:h="15840"/>
      <w:pgMar w:top="238" w:right="958" w:bottom="567" w:left="83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9F" w:rsidRDefault="0002409F">
      <w:r>
        <w:separator/>
      </w:r>
    </w:p>
  </w:endnote>
  <w:endnote w:type="continuationSeparator" w:id="0">
    <w:p w:rsidR="0002409F" w:rsidRDefault="00024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DB" w:rsidRDefault="00145C98">
    <w:pPr>
      <w:pStyle w:val="Footer"/>
      <w:jc w:val="right"/>
    </w:pPr>
    <w:r>
      <w:rPr>
        <w:rStyle w:val="PageNumber"/>
      </w:rPr>
      <w:fldChar w:fldCharType="begin"/>
    </w:r>
    <w:r w:rsidR="008F0FDB">
      <w:rPr>
        <w:rStyle w:val="PageNumber"/>
      </w:rPr>
      <w:instrText xml:space="preserve"> PAGE </w:instrText>
    </w:r>
    <w:r>
      <w:rPr>
        <w:rStyle w:val="PageNumber"/>
      </w:rPr>
      <w:fldChar w:fldCharType="separate"/>
    </w:r>
    <w:r w:rsidR="008F0FDB">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8F0FDB">
      <w:trPr>
        <w:trHeight w:val="362"/>
      </w:trPr>
      <w:tc>
        <w:tcPr>
          <w:tcW w:w="5329" w:type="dxa"/>
        </w:tcPr>
        <w:p w:rsidR="008F0FDB" w:rsidRDefault="008F0FDB">
          <w:pPr>
            <w:pStyle w:val="Footer"/>
            <w:rPr>
              <w:rStyle w:val="PageNumber"/>
              <w:b/>
              <w:color w:val="333399"/>
            </w:rPr>
          </w:pPr>
          <w:r>
            <w:rPr>
              <w:rStyle w:val="PageNumber"/>
              <w:b/>
              <w:color w:val="333399"/>
            </w:rPr>
            <w:t>FULL REQUIREMENTS RFP</w:t>
          </w:r>
        </w:p>
        <w:p w:rsidR="008F0FDB" w:rsidRDefault="008F0FDB">
          <w:pPr>
            <w:pStyle w:val="Footer"/>
            <w:rPr>
              <w:rStyle w:val="PageNumber"/>
              <w:b/>
              <w:color w:val="3366FF"/>
            </w:rPr>
          </w:pPr>
          <w:r>
            <w:rPr>
              <w:rStyle w:val="PageNumber"/>
              <w:b/>
              <w:color w:val="333399"/>
            </w:rPr>
            <w:t>STANDARD Part 1 Form</w:t>
          </w:r>
        </w:p>
      </w:tc>
      <w:tc>
        <w:tcPr>
          <w:tcW w:w="5330" w:type="dxa"/>
        </w:tcPr>
        <w:p w:rsidR="008F0FDB" w:rsidRDefault="00145C98">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sidR="008F0FDB">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4321BB">
            <w:rPr>
              <w:rStyle w:val="PageNumber"/>
              <w:rFonts w:ascii="Times New Roman" w:hAnsi="Times New Roman" w:cs="Times New Roman"/>
              <w:noProof/>
            </w:rPr>
            <w:t>28</w:t>
          </w:r>
          <w:r>
            <w:rPr>
              <w:rStyle w:val="PageNumber"/>
              <w:rFonts w:ascii="Times New Roman" w:hAnsi="Times New Roman" w:cs="Times New Roman"/>
            </w:rPr>
            <w:fldChar w:fldCharType="end"/>
          </w:r>
        </w:p>
      </w:tc>
    </w:tr>
  </w:tbl>
  <w:p w:rsidR="008F0FDB" w:rsidRDefault="008F0FD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329"/>
      <w:gridCol w:w="5330"/>
    </w:tblGrid>
    <w:tr w:rsidR="008F0FDB">
      <w:trPr>
        <w:trHeight w:val="356"/>
      </w:trPr>
      <w:tc>
        <w:tcPr>
          <w:tcW w:w="5329" w:type="dxa"/>
        </w:tcPr>
        <w:p w:rsidR="008F0FDB" w:rsidRDefault="008F0FDB">
          <w:pPr>
            <w:pStyle w:val="Footer"/>
            <w:rPr>
              <w:rStyle w:val="PageNumber"/>
              <w:b/>
              <w:color w:val="333399"/>
            </w:rPr>
          </w:pPr>
          <w:r>
            <w:rPr>
              <w:rStyle w:val="PageNumber"/>
              <w:b/>
              <w:color w:val="333399"/>
            </w:rPr>
            <w:t>FULL REQUIREMENTS RFP</w:t>
          </w:r>
        </w:p>
        <w:p w:rsidR="008F0FDB" w:rsidRDefault="008F0FDB">
          <w:pPr>
            <w:pStyle w:val="Footer"/>
            <w:numPr>
              <w:ins w:id="207" w:author="Chantale.Lacasse" w:date="2010-03-04T09:08:00Z"/>
            </w:numPr>
            <w:rPr>
              <w:rStyle w:val="PageNumber"/>
              <w:b/>
              <w:color w:val="3366FF"/>
            </w:rPr>
          </w:pPr>
          <w:r>
            <w:rPr>
              <w:rStyle w:val="PageNumber"/>
              <w:b/>
              <w:color w:val="333399"/>
            </w:rPr>
            <w:t>STANDARD Part 1 Form</w:t>
          </w:r>
        </w:p>
      </w:tc>
      <w:tc>
        <w:tcPr>
          <w:tcW w:w="5330" w:type="dxa"/>
        </w:tcPr>
        <w:p w:rsidR="008F0FDB" w:rsidRDefault="00145C98">
          <w:pPr>
            <w:pStyle w:val="Footer"/>
            <w:jc w:val="right"/>
            <w:rPr>
              <w:rStyle w:val="PageNumber"/>
              <w:rFonts w:ascii="Times New Roman" w:hAnsi="Times New Roman" w:cs="Times New Roman"/>
            </w:rPr>
          </w:pPr>
          <w:r>
            <w:rPr>
              <w:rStyle w:val="PageNumber"/>
              <w:rFonts w:ascii="Times New Roman" w:hAnsi="Times New Roman" w:cs="Times New Roman"/>
            </w:rPr>
            <w:fldChar w:fldCharType="begin"/>
          </w:r>
          <w:r w:rsidR="008F0FDB">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sidR="004321BB">
            <w:rPr>
              <w:rStyle w:val="PageNumber"/>
              <w:rFonts w:ascii="Times New Roman" w:hAnsi="Times New Roman" w:cs="Times New Roman"/>
              <w:noProof/>
            </w:rPr>
            <w:t>1</w:t>
          </w:r>
          <w:r>
            <w:rPr>
              <w:rStyle w:val="PageNumber"/>
              <w:rFonts w:ascii="Times New Roman" w:hAnsi="Times New Roman" w:cs="Times New Roman"/>
            </w:rPr>
            <w:fldChar w:fldCharType="end"/>
          </w:r>
        </w:p>
      </w:tc>
    </w:tr>
  </w:tbl>
  <w:p w:rsidR="008F0FDB" w:rsidRDefault="008F0FDB">
    <w:pPr>
      <w:pStyle w:val="Footer"/>
      <w:jc w:val="right"/>
      <w:rPr>
        <w:rStyle w:val="Doc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9F" w:rsidRDefault="0002409F">
      <w:r>
        <w:separator/>
      </w:r>
    </w:p>
  </w:footnote>
  <w:footnote w:type="continuationSeparator" w:id="0">
    <w:p w:rsidR="0002409F" w:rsidRDefault="0002409F">
      <w:r>
        <w:continuationSeparator/>
      </w:r>
    </w:p>
  </w:footnote>
  <w:footnote w:id="1">
    <w:p w:rsidR="008F0FDB" w:rsidRDefault="008F0FDB">
      <w:pPr>
        <w:pStyle w:val="FootnoteText"/>
      </w:pPr>
      <w:r>
        <w:rPr>
          <w:rStyle w:val="FootnoteReference"/>
        </w:rPr>
        <w:footnoteRef/>
      </w:r>
      <w:r>
        <w:t xml:space="preserve"> All times are Eastern Prevailing Times (“EPT”).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8"/>
      <w:gridCol w:w="4980"/>
    </w:tblGrid>
    <w:tr w:rsidR="008F0FDB">
      <w:trPr>
        <w:trHeight w:hRule="exact" w:val="533"/>
      </w:trPr>
      <w:tc>
        <w:tcPr>
          <w:tcW w:w="4608" w:type="dxa"/>
        </w:tcPr>
        <w:p w:rsidR="008F0FDB" w:rsidRDefault="008F0FDB">
          <w:pPr>
            <w:pStyle w:val="DrConLeft"/>
            <w:rPr>
              <w:sz w:val="16"/>
              <w:szCs w:val="16"/>
            </w:rPr>
          </w:pPr>
        </w:p>
      </w:tc>
      <w:tc>
        <w:tcPr>
          <w:tcW w:w="4980" w:type="dxa"/>
        </w:tcPr>
        <w:p w:rsidR="008F0FDB" w:rsidRDefault="008F0FDB">
          <w:pPr>
            <w:pStyle w:val="DrConRight"/>
          </w:pPr>
        </w:p>
      </w:tc>
    </w:tr>
  </w:tbl>
  <w:p w:rsidR="008F0FDB" w:rsidRDefault="008F0F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8" w:type="dxa"/>
      <w:tblLook w:val="01E0"/>
    </w:tblPr>
    <w:tblGrid>
      <w:gridCol w:w="5101"/>
      <w:gridCol w:w="5099"/>
    </w:tblGrid>
    <w:tr w:rsidR="008F0FDB">
      <w:tc>
        <w:tcPr>
          <w:tcW w:w="5101" w:type="dxa"/>
        </w:tcPr>
        <w:p w:rsidR="008F0FDB" w:rsidRDefault="008F0FDB">
          <w:pPr>
            <w:pStyle w:val="Header"/>
            <w:jc w:val="left"/>
            <w:rPr>
              <w:b w:val="0"/>
              <w:sz w:val="20"/>
            </w:rPr>
          </w:pPr>
        </w:p>
      </w:tc>
      <w:tc>
        <w:tcPr>
          <w:tcW w:w="5099" w:type="dxa"/>
        </w:tcPr>
        <w:p w:rsidR="008F0FDB" w:rsidRDefault="008F0FDB">
          <w:pPr>
            <w:pStyle w:val="Header"/>
            <w:rPr>
              <w:b w:val="0"/>
              <w:sz w:val="20"/>
            </w:rPr>
          </w:pPr>
        </w:p>
      </w:tc>
    </w:tr>
  </w:tbl>
  <w:p w:rsidR="008F0FDB" w:rsidRDefault="008F0FDB">
    <w:pPr>
      <w:pStyle w:val="Header"/>
      <w:jc w:val="left"/>
      <w:rPr>
        <w:rFonts w:ascii="Times New Roman" w:hAnsi="Times New Roman" w:cs="Times New Roman"/>
        <w:b w:val="0"/>
        <w: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8" w:type="dxa"/>
      <w:tblLook w:val="01E0"/>
    </w:tblPr>
    <w:tblGrid>
      <w:gridCol w:w="5101"/>
      <w:gridCol w:w="5099"/>
    </w:tblGrid>
    <w:tr w:rsidR="008F0FDB">
      <w:tc>
        <w:tcPr>
          <w:tcW w:w="5101" w:type="dxa"/>
        </w:tcPr>
        <w:p w:rsidR="008F0FDB" w:rsidRDefault="008F0FDB">
          <w:pPr>
            <w:pStyle w:val="Header"/>
            <w:jc w:val="left"/>
            <w:rPr>
              <w:b w:val="0"/>
              <w:sz w:val="20"/>
            </w:rPr>
          </w:pPr>
        </w:p>
      </w:tc>
      <w:tc>
        <w:tcPr>
          <w:tcW w:w="5099" w:type="dxa"/>
        </w:tcPr>
        <w:p w:rsidR="008F0FDB" w:rsidRDefault="008F0FDB">
          <w:pPr>
            <w:pStyle w:val="Header"/>
            <w:rPr>
              <w:b w:val="0"/>
              <w:sz w:val="20"/>
            </w:rPr>
          </w:pPr>
        </w:p>
      </w:tc>
    </w:tr>
  </w:tbl>
  <w:p w:rsidR="008F0FDB" w:rsidRDefault="008F0FDB">
    <w:pPr>
      <w:pStyle w:val="Header"/>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21813CA"/>
    <w:multiLevelType w:val="hybridMultilevel"/>
    <w:tmpl w:val="E4288B90"/>
    <w:lvl w:ilvl="0" w:tplc="08EA376C">
      <w:start w:val="1"/>
      <w:numFmt w:val="bullet"/>
      <w:lvlText w:val=""/>
      <w:lvlJc w:val="left"/>
      <w:pPr>
        <w:tabs>
          <w:tab w:val="num" w:pos="567"/>
        </w:tabs>
        <w:ind w:left="567" w:hanging="567"/>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43C1891"/>
    <w:multiLevelType w:val="multilevel"/>
    <w:tmpl w:val="8EEC6784"/>
    <w:lvl w:ilvl="0">
      <w:start w:val="1"/>
      <w:numFmt w:val="none"/>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5B35F28"/>
    <w:multiLevelType w:val="multilevel"/>
    <w:tmpl w:val="907C7796"/>
    <w:lvl w:ilvl="0">
      <w:start w:val="1"/>
      <w:numFmt w:val="lowerLetter"/>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7140E4"/>
    <w:multiLevelType w:val="multilevel"/>
    <w:tmpl w:val="626092D2"/>
    <w:name w:val="Bullets2"/>
    <w:lvl w:ilvl="0">
      <w:start w:val="1"/>
      <w:numFmt w:val="none"/>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AA38E0"/>
    <w:multiLevelType w:val="multilevel"/>
    <w:tmpl w:val="CE52B06A"/>
    <w:lvl w:ilvl="0">
      <w:start w:val="1"/>
      <w:numFmt w:val="upperRoman"/>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08535E"/>
    <w:multiLevelType w:val="multilevel"/>
    <w:tmpl w:val="03402E64"/>
    <w:name w:val="Numbers"/>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15">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61332E"/>
    <w:multiLevelType w:val="hybridMultilevel"/>
    <w:tmpl w:val="3014BA06"/>
    <w:lvl w:ilvl="0" w:tplc="13284BF4">
      <w:start w:val="1"/>
      <w:numFmt w:val="lowerLetter"/>
      <w:lvlText w:val="(%1)"/>
      <w:lvlJc w:val="left"/>
      <w:pPr>
        <w:tabs>
          <w:tab w:val="num" w:pos="1931"/>
        </w:tabs>
        <w:ind w:left="193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17814DA"/>
    <w:multiLevelType w:val="hybridMultilevel"/>
    <w:tmpl w:val="A712FE7C"/>
    <w:lvl w:ilvl="0" w:tplc="922C1714">
      <w:start w:val="1"/>
      <w:numFmt w:val="decimal"/>
      <w:pStyle w:val="Exhibit"/>
      <w:lvlText w:val="Exhibit %1."/>
      <w:lvlJc w:val="left"/>
      <w:pPr>
        <w:tabs>
          <w:tab w:val="num" w:pos="0"/>
        </w:tabs>
        <w:ind w:left="1440" w:firstLine="0"/>
      </w:pPr>
      <w:rPr>
        <w:b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8128D8"/>
    <w:multiLevelType w:val="hybridMultilevel"/>
    <w:tmpl w:val="80FA7350"/>
    <w:lvl w:ilvl="0" w:tplc="109C776A">
      <w:start w:val="1"/>
      <w:numFmt w:val="decimal"/>
      <w:lvlText w:val="%1."/>
      <w:lvlJc w:val="left"/>
      <w:pPr>
        <w:tabs>
          <w:tab w:val="num" w:pos="567"/>
        </w:tabs>
        <w:ind w:left="567" w:hanging="567"/>
      </w:pPr>
    </w:lvl>
    <w:lvl w:ilvl="1" w:tplc="6E72AE78">
      <w:start w:val="1"/>
      <w:numFmt w:val="lowerLetter"/>
      <w:lvlText w:val="(%2)"/>
      <w:lvlJc w:val="left"/>
      <w:pPr>
        <w:tabs>
          <w:tab w:val="num" w:pos="1931"/>
        </w:tabs>
        <w:ind w:left="1931" w:hanging="85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F7198"/>
    <w:multiLevelType w:val="hybridMultilevel"/>
    <w:tmpl w:val="B1221648"/>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23357E"/>
    <w:multiLevelType w:val="hybridMultilevel"/>
    <w:tmpl w:val="A0D0EDFC"/>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42F1441"/>
    <w:multiLevelType w:val="multilevel"/>
    <w:tmpl w:val="03402E64"/>
    <w:name w:val="Numbers2"/>
    <w:lvl w:ilvl="0">
      <w:start w:val="1"/>
      <w:numFmt w:val="upperRoman"/>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0A64E1"/>
    <w:multiLevelType w:val="multilevel"/>
    <w:tmpl w:val="F1D4D1B8"/>
    <w:name w:val="Numbers3"/>
    <w:lvl w:ilvl="0">
      <w:start w:val="1"/>
      <w:numFmt w:val="decimal"/>
      <w:lvlText w:val="(%1)"/>
      <w:lvlJc w:val="left"/>
      <w:pPr>
        <w:tabs>
          <w:tab w:val="num" w:pos="1418"/>
        </w:tabs>
        <w:ind w:left="1418" w:hanging="851"/>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0587640"/>
    <w:multiLevelType w:val="singleLevel"/>
    <w:tmpl w:val="B1325C94"/>
    <w:lvl w:ilvl="0">
      <w:start w:val="1"/>
      <w:numFmt w:val="none"/>
      <w:pStyle w:val="QAAnswer"/>
      <w:lvlText w:val="A."/>
      <w:lvlJc w:val="left"/>
      <w:pPr>
        <w:tabs>
          <w:tab w:val="num" w:pos="360"/>
        </w:tabs>
        <w:ind w:left="360" w:hanging="360"/>
      </w:pPr>
    </w:lvl>
  </w:abstractNum>
  <w:abstractNum w:abstractNumId="24">
    <w:nsid w:val="567813AC"/>
    <w:multiLevelType w:val="hybridMultilevel"/>
    <w:tmpl w:val="E820C416"/>
    <w:lvl w:ilvl="0" w:tplc="F8F2136A">
      <w:start w:val="1"/>
      <w:numFmt w:val="decimal"/>
      <w:lvlText w:val="(%1)"/>
      <w:lvlJc w:val="left"/>
      <w:pPr>
        <w:tabs>
          <w:tab w:val="num" w:pos="851"/>
        </w:tabs>
        <w:ind w:left="851" w:hanging="85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7377E2"/>
    <w:multiLevelType w:val="multilevel"/>
    <w:tmpl w:val="BBFC5A4A"/>
    <w:lvl w:ilvl="0">
      <w:start w:val="1"/>
      <w:numFmt w:val="decimal"/>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0B43F0"/>
    <w:multiLevelType w:val="multilevel"/>
    <w:tmpl w:val="88DE34C0"/>
    <w:lvl w:ilvl="0">
      <w:start w:val="1"/>
      <w:numFmt w:val="upperLetter"/>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29">
    <w:nsid w:val="71E9383B"/>
    <w:multiLevelType w:val="multilevel"/>
    <w:tmpl w:val="693EFC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78147B96"/>
    <w:multiLevelType w:val="multilevel"/>
    <w:tmpl w:val="CB8411F2"/>
    <w:name w:val="Bullets"/>
    <w:lvl w:ilvl="0">
      <w:start w:val="1"/>
      <w:numFmt w:val="bullet"/>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num>
  <w:num w:numId="17">
    <w:abstractNumId w:val="14"/>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stylePaneFormatFilter w:val="3F01"/>
  <w:documentProtection w:edit="forms" w:enforcement="1" w:cryptProviderType="rsaFull" w:cryptAlgorithmClass="hash" w:cryptAlgorithmType="typeAny" w:cryptAlgorithmSid="4" w:cryptSpinCount="100000" w:hash="Z4Zh8a9v9yXmlN1IO5J84Zk4VBk=" w:salt="ljE/8Hgk5tmGjwNWhTDeW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8F0FDB"/>
    <w:rsid w:val="0002409F"/>
    <w:rsid w:val="001213B3"/>
    <w:rsid w:val="00145C98"/>
    <w:rsid w:val="001C1CD6"/>
    <w:rsid w:val="0038659A"/>
    <w:rsid w:val="003F7B4E"/>
    <w:rsid w:val="004321BB"/>
    <w:rsid w:val="00592873"/>
    <w:rsid w:val="005A0CE6"/>
    <w:rsid w:val="005B1CCF"/>
    <w:rsid w:val="006235DD"/>
    <w:rsid w:val="007C4D4D"/>
    <w:rsid w:val="008F0FDB"/>
    <w:rsid w:val="00961512"/>
    <w:rsid w:val="009B0D20"/>
    <w:rsid w:val="00AF12C4"/>
    <w:rsid w:val="00C16E33"/>
    <w:rsid w:val="00D3767E"/>
    <w:rsid w:val="00DA3E48"/>
    <w:rsid w:val="00DD6700"/>
    <w:rsid w:val="00E342DF"/>
    <w:rsid w:val="00E830AD"/>
    <w:rsid w:val="00EB0651"/>
    <w:rsid w:val="00F048FE"/>
    <w:rsid w:val="00F55AD4"/>
    <w:rsid w:val="00FF0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8FE"/>
    <w:rPr>
      <w:rFonts w:eastAsia="Times New Roman"/>
      <w:sz w:val="24"/>
    </w:rPr>
  </w:style>
  <w:style w:type="paragraph" w:styleId="Heading1">
    <w:name w:val="heading 1"/>
    <w:basedOn w:val="Heading"/>
    <w:next w:val="BodyText"/>
    <w:qFormat/>
    <w:rsid w:val="00F048FE"/>
    <w:pPr>
      <w:numPr>
        <w:numId w:val="18"/>
      </w:numPr>
      <w:spacing w:before="45" w:after="270"/>
      <w:outlineLvl w:val="0"/>
    </w:pPr>
    <w:rPr>
      <w:rFonts w:eastAsia="MS Mincho"/>
      <w:bCs/>
      <w:kern w:val="32"/>
      <w:sz w:val="28"/>
      <w:szCs w:val="32"/>
    </w:rPr>
  </w:style>
  <w:style w:type="paragraph" w:styleId="Heading2">
    <w:name w:val="heading 2"/>
    <w:basedOn w:val="Heading"/>
    <w:next w:val="BodyText"/>
    <w:qFormat/>
    <w:rsid w:val="00F048FE"/>
    <w:pPr>
      <w:numPr>
        <w:ilvl w:val="1"/>
        <w:numId w:val="18"/>
      </w:numPr>
      <w:spacing w:before="23" w:after="270"/>
      <w:outlineLvl w:val="1"/>
    </w:pPr>
    <w:rPr>
      <w:rFonts w:eastAsia="MS Mincho"/>
      <w:bCs/>
      <w:iCs/>
      <w:sz w:val="26"/>
      <w:szCs w:val="28"/>
    </w:rPr>
  </w:style>
  <w:style w:type="paragraph" w:styleId="Heading3">
    <w:name w:val="heading 3"/>
    <w:basedOn w:val="Heading"/>
    <w:next w:val="BodyText"/>
    <w:qFormat/>
    <w:rsid w:val="00F048FE"/>
    <w:pPr>
      <w:numPr>
        <w:ilvl w:val="2"/>
        <w:numId w:val="18"/>
      </w:numPr>
      <w:spacing w:before="0" w:after="270"/>
      <w:outlineLvl w:val="2"/>
    </w:pPr>
    <w:rPr>
      <w:rFonts w:eastAsia="MS Mincho"/>
      <w:bCs/>
      <w:szCs w:val="26"/>
    </w:rPr>
  </w:style>
  <w:style w:type="paragraph" w:styleId="Heading4">
    <w:name w:val="heading 4"/>
    <w:basedOn w:val="Heading"/>
    <w:next w:val="BodyText"/>
    <w:qFormat/>
    <w:rsid w:val="00F048FE"/>
    <w:pPr>
      <w:numPr>
        <w:ilvl w:val="3"/>
        <w:numId w:val="18"/>
      </w:numPr>
      <w:spacing w:before="0" w:after="270"/>
      <w:outlineLvl w:val="3"/>
    </w:pPr>
    <w:rPr>
      <w:rFonts w:eastAsia="MS Mincho"/>
      <w:bCs/>
      <w:szCs w:val="28"/>
    </w:rPr>
  </w:style>
  <w:style w:type="paragraph" w:styleId="Heading5">
    <w:name w:val="heading 5"/>
    <w:basedOn w:val="Heading"/>
    <w:next w:val="BodyText"/>
    <w:qFormat/>
    <w:rsid w:val="00F048FE"/>
    <w:pPr>
      <w:numPr>
        <w:ilvl w:val="4"/>
        <w:numId w:val="18"/>
      </w:numPr>
      <w:spacing w:before="0" w:after="270"/>
      <w:outlineLvl w:val="4"/>
    </w:pPr>
    <w:rPr>
      <w:rFonts w:eastAsia="MS Mincho"/>
      <w:bCs/>
      <w:iCs/>
      <w:szCs w:val="26"/>
    </w:rPr>
  </w:style>
  <w:style w:type="paragraph" w:styleId="Heading6">
    <w:name w:val="heading 6"/>
    <w:basedOn w:val="Normal"/>
    <w:next w:val="Normal"/>
    <w:qFormat/>
    <w:rsid w:val="00F048FE"/>
    <w:pPr>
      <w:spacing w:before="240" w:after="60"/>
      <w:outlineLvl w:val="5"/>
    </w:pPr>
    <w:rPr>
      <w:rFonts w:ascii="Arial" w:eastAsia="MS Mincho" w:hAnsi="Arial"/>
      <w:i/>
      <w:sz w:val="22"/>
    </w:rPr>
  </w:style>
  <w:style w:type="paragraph" w:styleId="Heading7">
    <w:name w:val="heading 7"/>
    <w:basedOn w:val="Normal"/>
    <w:next w:val="Normal"/>
    <w:qFormat/>
    <w:rsid w:val="00F048FE"/>
    <w:pPr>
      <w:spacing w:before="240" w:after="60"/>
      <w:outlineLvl w:val="6"/>
    </w:pPr>
    <w:rPr>
      <w:rFonts w:ascii="Arial" w:hAnsi="Arial"/>
    </w:rPr>
  </w:style>
  <w:style w:type="paragraph" w:styleId="Heading8">
    <w:name w:val="heading 8"/>
    <w:basedOn w:val="Normal"/>
    <w:next w:val="Normal"/>
    <w:qFormat/>
    <w:rsid w:val="00F048FE"/>
    <w:pPr>
      <w:spacing w:before="240" w:after="60"/>
      <w:outlineLvl w:val="7"/>
    </w:pPr>
    <w:rPr>
      <w:rFonts w:ascii="Arial" w:hAnsi="Arial"/>
      <w:i/>
    </w:rPr>
  </w:style>
  <w:style w:type="paragraph" w:styleId="Heading9">
    <w:name w:val="heading 9"/>
    <w:basedOn w:val="Normal"/>
    <w:next w:val="Normal"/>
    <w:qFormat/>
    <w:rsid w:val="00F048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48FE"/>
    <w:rPr>
      <w:color w:val="0000FF"/>
      <w:u w:val="single"/>
    </w:rPr>
  </w:style>
  <w:style w:type="character" w:styleId="FollowedHyperlink">
    <w:name w:val="FollowedHyperlink"/>
    <w:basedOn w:val="DefaultParagraphFont"/>
    <w:rsid w:val="00F048FE"/>
    <w:rPr>
      <w:color w:val="800080"/>
      <w:u w:val="single"/>
    </w:rPr>
  </w:style>
  <w:style w:type="paragraph" w:styleId="BodyText">
    <w:name w:val="Body Text"/>
    <w:basedOn w:val="Normal"/>
    <w:rsid w:val="00F048FE"/>
    <w:pPr>
      <w:spacing w:after="270"/>
    </w:pPr>
  </w:style>
  <w:style w:type="paragraph" w:styleId="Index1">
    <w:name w:val="index 1"/>
    <w:basedOn w:val="Normal"/>
    <w:next w:val="Normal"/>
    <w:autoRedefine/>
    <w:semiHidden/>
    <w:rsid w:val="00F048FE"/>
    <w:pPr>
      <w:ind w:left="240" w:hanging="240"/>
    </w:pPr>
  </w:style>
  <w:style w:type="paragraph" w:styleId="Index2">
    <w:name w:val="index 2"/>
    <w:basedOn w:val="Normal"/>
    <w:next w:val="Normal"/>
    <w:autoRedefine/>
    <w:semiHidden/>
    <w:rsid w:val="00F048FE"/>
    <w:pPr>
      <w:ind w:left="480" w:hanging="240"/>
    </w:pPr>
  </w:style>
  <w:style w:type="paragraph" w:styleId="Index3">
    <w:name w:val="index 3"/>
    <w:basedOn w:val="Normal"/>
    <w:next w:val="Normal"/>
    <w:autoRedefine/>
    <w:semiHidden/>
    <w:rsid w:val="00F048FE"/>
    <w:pPr>
      <w:ind w:left="720" w:hanging="240"/>
    </w:pPr>
  </w:style>
  <w:style w:type="paragraph" w:styleId="Index4">
    <w:name w:val="index 4"/>
    <w:basedOn w:val="Normal"/>
    <w:next w:val="Normal"/>
    <w:autoRedefine/>
    <w:semiHidden/>
    <w:rsid w:val="00F048FE"/>
    <w:pPr>
      <w:ind w:left="960" w:hanging="240"/>
    </w:pPr>
  </w:style>
  <w:style w:type="paragraph" w:styleId="Index5">
    <w:name w:val="index 5"/>
    <w:basedOn w:val="Normal"/>
    <w:next w:val="Normal"/>
    <w:autoRedefine/>
    <w:semiHidden/>
    <w:rsid w:val="00F048FE"/>
    <w:pPr>
      <w:ind w:left="1200" w:hanging="240"/>
    </w:pPr>
  </w:style>
  <w:style w:type="paragraph" w:styleId="Index6">
    <w:name w:val="index 6"/>
    <w:basedOn w:val="Normal"/>
    <w:next w:val="Normal"/>
    <w:autoRedefine/>
    <w:semiHidden/>
    <w:rsid w:val="00F048FE"/>
    <w:pPr>
      <w:ind w:left="1440" w:hanging="240"/>
    </w:pPr>
  </w:style>
  <w:style w:type="paragraph" w:styleId="Index7">
    <w:name w:val="index 7"/>
    <w:basedOn w:val="Normal"/>
    <w:next w:val="Normal"/>
    <w:autoRedefine/>
    <w:semiHidden/>
    <w:rsid w:val="00F048FE"/>
    <w:pPr>
      <w:ind w:left="1680" w:hanging="240"/>
    </w:pPr>
  </w:style>
  <w:style w:type="paragraph" w:styleId="Index8">
    <w:name w:val="index 8"/>
    <w:basedOn w:val="Normal"/>
    <w:next w:val="Normal"/>
    <w:autoRedefine/>
    <w:semiHidden/>
    <w:rsid w:val="00F048FE"/>
    <w:pPr>
      <w:ind w:left="1920" w:hanging="240"/>
    </w:pPr>
  </w:style>
  <w:style w:type="paragraph" w:styleId="Index9">
    <w:name w:val="index 9"/>
    <w:basedOn w:val="Normal"/>
    <w:next w:val="Normal"/>
    <w:autoRedefine/>
    <w:semiHidden/>
    <w:rsid w:val="00F048FE"/>
    <w:pPr>
      <w:ind w:left="2160" w:hanging="240"/>
    </w:pPr>
  </w:style>
  <w:style w:type="paragraph" w:styleId="TOC1">
    <w:name w:val="toc 1"/>
    <w:basedOn w:val="Normal"/>
    <w:next w:val="Normal"/>
    <w:autoRedefine/>
    <w:semiHidden/>
    <w:rsid w:val="00F048FE"/>
  </w:style>
  <w:style w:type="paragraph" w:styleId="TOC6">
    <w:name w:val="toc 6"/>
    <w:basedOn w:val="TOC1"/>
    <w:next w:val="Normal"/>
    <w:semiHidden/>
    <w:rsid w:val="00F048FE"/>
    <w:pPr>
      <w:tabs>
        <w:tab w:val="right" w:leader="dot" w:pos="9360"/>
      </w:tabs>
      <w:ind w:left="1195" w:right="360" w:hanging="720"/>
    </w:pPr>
    <w:rPr>
      <w:noProof/>
      <w:szCs w:val="24"/>
    </w:rPr>
  </w:style>
  <w:style w:type="paragraph" w:styleId="TOC7">
    <w:name w:val="toc 7"/>
    <w:basedOn w:val="Normal"/>
    <w:next w:val="Normal"/>
    <w:semiHidden/>
    <w:rsid w:val="00F048FE"/>
    <w:pPr>
      <w:tabs>
        <w:tab w:val="right" w:leader="dot" w:pos="9216"/>
      </w:tabs>
      <w:ind w:left="1382"/>
    </w:pPr>
    <w:rPr>
      <w:sz w:val="20"/>
    </w:rPr>
  </w:style>
  <w:style w:type="paragraph" w:styleId="TOC8">
    <w:name w:val="toc 8"/>
    <w:basedOn w:val="Normal"/>
    <w:next w:val="Normal"/>
    <w:semiHidden/>
    <w:rsid w:val="00F048FE"/>
    <w:pPr>
      <w:tabs>
        <w:tab w:val="right" w:leader="dot" w:pos="9216"/>
      </w:tabs>
      <w:ind w:left="1610"/>
    </w:pPr>
    <w:rPr>
      <w:sz w:val="20"/>
    </w:rPr>
  </w:style>
  <w:style w:type="paragraph" w:styleId="TOC9">
    <w:name w:val="toc 9"/>
    <w:basedOn w:val="Normal"/>
    <w:next w:val="Normal"/>
    <w:semiHidden/>
    <w:rsid w:val="00F048FE"/>
    <w:pPr>
      <w:tabs>
        <w:tab w:val="right" w:leader="dot" w:pos="9216"/>
      </w:tabs>
      <w:ind w:left="1840"/>
    </w:pPr>
    <w:rPr>
      <w:sz w:val="20"/>
    </w:rPr>
  </w:style>
  <w:style w:type="paragraph" w:styleId="NormalIndent">
    <w:name w:val="Normal Indent"/>
    <w:basedOn w:val="Normal"/>
    <w:rsid w:val="00F048FE"/>
    <w:pPr>
      <w:ind w:left="720"/>
    </w:pPr>
  </w:style>
  <w:style w:type="paragraph" w:styleId="FootnoteText">
    <w:name w:val="footnote text"/>
    <w:basedOn w:val="Normal"/>
    <w:semiHidden/>
    <w:rsid w:val="00F048FE"/>
    <w:pPr>
      <w:spacing w:after="113"/>
      <w:ind w:left="288" w:hanging="288"/>
    </w:pPr>
    <w:rPr>
      <w:sz w:val="20"/>
    </w:rPr>
  </w:style>
  <w:style w:type="paragraph" w:styleId="CommentText">
    <w:name w:val="annotation text"/>
    <w:basedOn w:val="Normal"/>
    <w:semiHidden/>
    <w:rsid w:val="00F048FE"/>
    <w:rPr>
      <w:sz w:val="20"/>
    </w:rPr>
  </w:style>
  <w:style w:type="paragraph" w:styleId="Footer">
    <w:name w:val="footer"/>
    <w:basedOn w:val="Normal"/>
    <w:rsid w:val="00F048FE"/>
    <w:pPr>
      <w:tabs>
        <w:tab w:val="center" w:pos="4608"/>
        <w:tab w:val="right" w:pos="9216"/>
      </w:tabs>
    </w:pPr>
  </w:style>
  <w:style w:type="paragraph" w:styleId="IndexHeading">
    <w:name w:val="index heading"/>
    <w:basedOn w:val="Normal"/>
    <w:next w:val="Index1"/>
    <w:semiHidden/>
    <w:rsid w:val="00F048FE"/>
    <w:rPr>
      <w:rFonts w:ascii="Arial" w:hAnsi="Arial" w:cs="Arial"/>
      <w:b/>
      <w:bCs/>
    </w:rPr>
  </w:style>
  <w:style w:type="paragraph" w:styleId="Caption">
    <w:name w:val="caption"/>
    <w:basedOn w:val="Normal"/>
    <w:next w:val="Normal"/>
    <w:qFormat/>
    <w:rsid w:val="00F048FE"/>
    <w:pPr>
      <w:spacing w:before="113" w:after="113"/>
    </w:pPr>
    <w:rPr>
      <w:b/>
      <w:bCs/>
      <w:sz w:val="20"/>
    </w:rPr>
  </w:style>
  <w:style w:type="paragraph" w:styleId="TableofFigures">
    <w:name w:val="table of figures"/>
    <w:basedOn w:val="Normal"/>
    <w:next w:val="Normal"/>
    <w:semiHidden/>
    <w:rsid w:val="00F048FE"/>
    <w:pPr>
      <w:tabs>
        <w:tab w:val="right" w:leader="dot" w:pos="9216"/>
      </w:tabs>
      <w:ind w:left="461" w:right="720" w:hanging="461"/>
    </w:pPr>
  </w:style>
  <w:style w:type="paragraph" w:styleId="EndnoteText">
    <w:name w:val="endnote text"/>
    <w:basedOn w:val="Normal"/>
    <w:semiHidden/>
    <w:rsid w:val="00F048FE"/>
    <w:rPr>
      <w:sz w:val="20"/>
    </w:rPr>
  </w:style>
  <w:style w:type="paragraph" w:styleId="TableofAuthorities">
    <w:name w:val="table of authorities"/>
    <w:basedOn w:val="Normal"/>
    <w:next w:val="Normal"/>
    <w:semiHidden/>
    <w:rsid w:val="00F048FE"/>
    <w:pPr>
      <w:ind w:left="240" w:hanging="240"/>
    </w:pPr>
  </w:style>
  <w:style w:type="paragraph" w:styleId="MacroText">
    <w:name w:val="macro"/>
    <w:semiHidden/>
    <w:rsid w:val="00F048FE"/>
    <w:pPr>
      <w:tabs>
        <w:tab w:val="left" w:pos="288"/>
        <w:tab w:val="left" w:pos="576"/>
        <w:tab w:val="left" w:pos="864"/>
        <w:tab w:val="left" w:pos="1152"/>
        <w:tab w:val="left" w:pos="1440"/>
        <w:tab w:val="left" w:pos="1728"/>
        <w:tab w:val="left" w:pos="2016"/>
        <w:tab w:val="left" w:pos="2304"/>
      </w:tabs>
      <w:jc w:val="both"/>
    </w:pPr>
    <w:rPr>
      <w:rFonts w:ascii="Courier New" w:eastAsia="Times New Roman" w:hAnsi="Courier New"/>
    </w:rPr>
  </w:style>
  <w:style w:type="paragraph" w:styleId="TOAHeading">
    <w:name w:val="toa heading"/>
    <w:basedOn w:val="Normal"/>
    <w:next w:val="Normal"/>
    <w:semiHidden/>
    <w:rsid w:val="00F048FE"/>
    <w:pPr>
      <w:spacing w:before="120"/>
    </w:pPr>
    <w:rPr>
      <w:rFonts w:ascii="Arial" w:hAnsi="Arial" w:cs="Arial"/>
      <w:b/>
      <w:bCs/>
      <w:szCs w:val="24"/>
    </w:rPr>
  </w:style>
  <w:style w:type="paragraph" w:styleId="List">
    <w:name w:val="List"/>
    <w:basedOn w:val="Normal"/>
    <w:rsid w:val="00F048FE"/>
    <w:pPr>
      <w:tabs>
        <w:tab w:val="left" w:pos="720"/>
        <w:tab w:val="left" w:pos="1080"/>
        <w:tab w:val="left" w:pos="1440"/>
        <w:tab w:val="left" w:pos="1800"/>
        <w:tab w:val="left" w:pos="2160"/>
        <w:tab w:val="left" w:pos="2520"/>
        <w:tab w:val="left" w:pos="2880"/>
      </w:tabs>
      <w:spacing w:after="270"/>
      <w:ind w:left="360" w:hanging="360"/>
    </w:pPr>
  </w:style>
  <w:style w:type="paragraph" w:styleId="ListBullet">
    <w:name w:val="List Bullet"/>
    <w:basedOn w:val="Normal"/>
    <w:rsid w:val="00F048FE"/>
    <w:pPr>
      <w:numPr>
        <w:numId w:val="1"/>
      </w:numPr>
    </w:pPr>
    <w:rPr>
      <w:szCs w:val="24"/>
    </w:rPr>
  </w:style>
  <w:style w:type="paragraph" w:styleId="ListNumber">
    <w:name w:val="List Number"/>
    <w:basedOn w:val="List"/>
    <w:rsid w:val="00F048FE"/>
  </w:style>
  <w:style w:type="paragraph" w:styleId="List2">
    <w:name w:val="List 2"/>
    <w:basedOn w:val="Normal"/>
    <w:rsid w:val="00F048FE"/>
    <w:pPr>
      <w:ind w:left="566" w:hanging="283"/>
    </w:pPr>
    <w:rPr>
      <w:szCs w:val="24"/>
    </w:rPr>
  </w:style>
  <w:style w:type="paragraph" w:styleId="List3">
    <w:name w:val="List 3"/>
    <w:basedOn w:val="Normal"/>
    <w:rsid w:val="00F048FE"/>
    <w:pPr>
      <w:ind w:left="849" w:hanging="283"/>
    </w:pPr>
    <w:rPr>
      <w:szCs w:val="24"/>
    </w:rPr>
  </w:style>
  <w:style w:type="paragraph" w:styleId="List4">
    <w:name w:val="List 4"/>
    <w:basedOn w:val="Normal"/>
    <w:rsid w:val="00F048FE"/>
    <w:pPr>
      <w:ind w:left="1132" w:hanging="283"/>
    </w:pPr>
    <w:rPr>
      <w:szCs w:val="24"/>
    </w:rPr>
  </w:style>
  <w:style w:type="paragraph" w:styleId="List5">
    <w:name w:val="List 5"/>
    <w:basedOn w:val="Normal"/>
    <w:rsid w:val="00F048FE"/>
    <w:pPr>
      <w:ind w:left="1415" w:hanging="283"/>
    </w:pPr>
    <w:rPr>
      <w:szCs w:val="24"/>
    </w:rPr>
  </w:style>
  <w:style w:type="paragraph" w:styleId="ListBullet2">
    <w:name w:val="List Bullet 2"/>
    <w:basedOn w:val="List"/>
    <w:rsid w:val="00F048FE"/>
    <w:pPr>
      <w:numPr>
        <w:numId w:val="2"/>
      </w:numPr>
      <w:tabs>
        <w:tab w:val="clear" w:pos="720"/>
      </w:tabs>
    </w:pPr>
  </w:style>
  <w:style w:type="paragraph" w:styleId="ListBullet3">
    <w:name w:val="List Bullet 3"/>
    <w:basedOn w:val="Normal"/>
    <w:rsid w:val="00F048FE"/>
    <w:pPr>
      <w:numPr>
        <w:numId w:val="3"/>
      </w:numPr>
    </w:pPr>
  </w:style>
  <w:style w:type="paragraph" w:styleId="ListBullet4">
    <w:name w:val="List Bullet 4"/>
    <w:basedOn w:val="Normal"/>
    <w:rsid w:val="00F048FE"/>
    <w:pPr>
      <w:numPr>
        <w:numId w:val="4"/>
      </w:numPr>
    </w:pPr>
  </w:style>
  <w:style w:type="paragraph" w:styleId="ListBullet5">
    <w:name w:val="List Bullet 5"/>
    <w:basedOn w:val="Normal"/>
    <w:rsid w:val="00F048FE"/>
    <w:pPr>
      <w:numPr>
        <w:numId w:val="5"/>
      </w:numPr>
    </w:pPr>
  </w:style>
  <w:style w:type="paragraph" w:styleId="ListNumber2">
    <w:name w:val="List Number 2"/>
    <w:basedOn w:val="Normal"/>
    <w:rsid w:val="00F048FE"/>
    <w:pPr>
      <w:numPr>
        <w:numId w:val="6"/>
      </w:numPr>
    </w:pPr>
  </w:style>
  <w:style w:type="paragraph" w:styleId="ListNumber3">
    <w:name w:val="List Number 3"/>
    <w:basedOn w:val="Normal"/>
    <w:rsid w:val="00F048FE"/>
    <w:pPr>
      <w:numPr>
        <w:numId w:val="7"/>
      </w:numPr>
    </w:pPr>
  </w:style>
  <w:style w:type="paragraph" w:styleId="ListNumber4">
    <w:name w:val="List Number 4"/>
    <w:basedOn w:val="Normal"/>
    <w:rsid w:val="00F048FE"/>
    <w:pPr>
      <w:numPr>
        <w:numId w:val="8"/>
      </w:numPr>
    </w:pPr>
  </w:style>
  <w:style w:type="paragraph" w:styleId="ListNumber5">
    <w:name w:val="List Number 5"/>
    <w:basedOn w:val="Normal"/>
    <w:rsid w:val="00F048FE"/>
    <w:pPr>
      <w:numPr>
        <w:numId w:val="9"/>
      </w:numPr>
    </w:pPr>
  </w:style>
  <w:style w:type="paragraph" w:styleId="Title">
    <w:name w:val="Title"/>
    <w:basedOn w:val="Normal"/>
    <w:qFormat/>
    <w:rsid w:val="00F048FE"/>
    <w:pPr>
      <w:spacing w:before="240" w:after="60"/>
      <w:jc w:val="center"/>
      <w:outlineLvl w:val="0"/>
    </w:pPr>
    <w:rPr>
      <w:rFonts w:ascii="Arial" w:hAnsi="Arial" w:cs="Arial"/>
      <w:b/>
      <w:bCs/>
      <w:kern w:val="28"/>
      <w:sz w:val="32"/>
      <w:szCs w:val="32"/>
    </w:rPr>
  </w:style>
  <w:style w:type="paragraph" w:styleId="Signature">
    <w:name w:val="Signature"/>
    <w:basedOn w:val="Normal"/>
    <w:rsid w:val="00F048FE"/>
    <w:pPr>
      <w:keepNext/>
    </w:pPr>
    <w:rPr>
      <w:szCs w:val="24"/>
    </w:rPr>
  </w:style>
  <w:style w:type="paragraph" w:styleId="BodyTextIndent">
    <w:name w:val="Body Text Indent"/>
    <w:basedOn w:val="Normal"/>
    <w:rsid w:val="00F048FE"/>
    <w:pPr>
      <w:spacing w:after="120"/>
      <w:ind w:left="360"/>
    </w:pPr>
  </w:style>
  <w:style w:type="paragraph" w:styleId="ListContinue">
    <w:name w:val="List Continue"/>
    <w:basedOn w:val="List"/>
    <w:rsid w:val="00F048FE"/>
    <w:pPr>
      <w:ind w:firstLine="0"/>
    </w:pPr>
  </w:style>
  <w:style w:type="paragraph" w:styleId="ListContinue2">
    <w:name w:val="List Continue 2"/>
    <w:basedOn w:val="Normal"/>
    <w:rsid w:val="00F048FE"/>
    <w:pPr>
      <w:spacing w:after="120"/>
      <w:ind w:left="566"/>
    </w:pPr>
  </w:style>
  <w:style w:type="paragraph" w:styleId="ListContinue3">
    <w:name w:val="List Continue 3"/>
    <w:basedOn w:val="Normal"/>
    <w:rsid w:val="00F048FE"/>
    <w:pPr>
      <w:spacing w:after="120"/>
      <w:ind w:left="849"/>
    </w:pPr>
  </w:style>
  <w:style w:type="paragraph" w:styleId="ListContinue4">
    <w:name w:val="List Continue 4"/>
    <w:basedOn w:val="Normal"/>
    <w:rsid w:val="00F048FE"/>
    <w:pPr>
      <w:spacing w:after="120"/>
      <w:ind w:left="1132"/>
    </w:pPr>
  </w:style>
  <w:style w:type="paragraph" w:styleId="ListContinue5">
    <w:name w:val="List Continue 5"/>
    <w:basedOn w:val="Normal"/>
    <w:rsid w:val="00F048FE"/>
    <w:pPr>
      <w:spacing w:after="120"/>
      <w:ind w:left="1800"/>
    </w:pPr>
  </w:style>
  <w:style w:type="paragraph" w:styleId="Subtitle">
    <w:name w:val="Subtitle"/>
    <w:basedOn w:val="Title"/>
    <w:qFormat/>
    <w:rsid w:val="00F048FE"/>
    <w:pPr>
      <w:keepNext/>
      <w:keepLines/>
      <w:spacing w:before="0" w:after="0"/>
      <w:outlineLvl w:val="9"/>
    </w:pPr>
    <w:rPr>
      <w:bCs w:val="0"/>
      <w:kern w:val="0"/>
      <w:sz w:val="28"/>
      <w:szCs w:val="20"/>
    </w:rPr>
  </w:style>
  <w:style w:type="paragraph" w:styleId="BodyTextFirstIndent">
    <w:name w:val="Body Text First Indent"/>
    <w:basedOn w:val="BodyText"/>
    <w:rsid w:val="00F048FE"/>
    <w:pPr>
      <w:spacing w:after="120"/>
      <w:ind w:firstLine="210"/>
    </w:pPr>
  </w:style>
  <w:style w:type="paragraph" w:styleId="BodyTextFirstIndent2">
    <w:name w:val="Body Text First Indent 2"/>
    <w:basedOn w:val="BodyTextFirstIndent"/>
    <w:rsid w:val="00F048FE"/>
    <w:pPr>
      <w:spacing w:line="480" w:lineRule="auto"/>
      <w:ind w:firstLine="720"/>
    </w:pPr>
    <w:rPr>
      <w:szCs w:val="24"/>
    </w:rPr>
  </w:style>
  <w:style w:type="paragraph" w:styleId="BodyText2">
    <w:name w:val="Body Text 2"/>
    <w:basedOn w:val="BodyText"/>
    <w:rsid w:val="00F048FE"/>
    <w:pPr>
      <w:spacing w:after="120" w:line="480" w:lineRule="auto"/>
    </w:pPr>
  </w:style>
  <w:style w:type="paragraph" w:styleId="BodyText3">
    <w:name w:val="Body Text 3"/>
    <w:basedOn w:val="BodyText"/>
    <w:rsid w:val="00F048FE"/>
    <w:rPr>
      <w:sz w:val="16"/>
      <w:szCs w:val="16"/>
    </w:rPr>
  </w:style>
  <w:style w:type="paragraph" w:styleId="BodyTextIndent2">
    <w:name w:val="Body Text Indent 2"/>
    <w:basedOn w:val="BodyTextIndent"/>
    <w:rsid w:val="00F048FE"/>
    <w:pPr>
      <w:spacing w:line="480" w:lineRule="auto"/>
      <w:ind w:left="720"/>
    </w:pPr>
    <w:rPr>
      <w:szCs w:val="24"/>
    </w:rPr>
  </w:style>
  <w:style w:type="paragraph" w:styleId="BodyTextIndent3">
    <w:name w:val="Body Text Indent 3"/>
    <w:basedOn w:val="BodyTextIndent"/>
    <w:rsid w:val="00F048FE"/>
    <w:pPr>
      <w:spacing w:after="270"/>
      <w:ind w:left="720"/>
    </w:pPr>
    <w:rPr>
      <w:sz w:val="16"/>
      <w:szCs w:val="16"/>
    </w:rPr>
  </w:style>
  <w:style w:type="paragraph" w:styleId="DocumentMap">
    <w:name w:val="Document Map"/>
    <w:basedOn w:val="Normal"/>
    <w:semiHidden/>
    <w:rsid w:val="00F048FE"/>
    <w:pPr>
      <w:shd w:val="clear" w:color="auto" w:fill="000080"/>
    </w:pPr>
    <w:rPr>
      <w:rFonts w:ascii="Tahoma" w:hAnsi="Tahoma" w:cs="Tahoma"/>
      <w:sz w:val="20"/>
    </w:rPr>
  </w:style>
  <w:style w:type="paragraph" w:styleId="CommentSubject">
    <w:name w:val="annotation subject"/>
    <w:basedOn w:val="CommentText"/>
    <w:next w:val="CommentText"/>
    <w:semiHidden/>
    <w:rsid w:val="00F048FE"/>
    <w:rPr>
      <w:b/>
      <w:bCs/>
    </w:rPr>
  </w:style>
  <w:style w:type="paragraph" w:styleId="BalloonText">
    <w:name w:val="Balloon Text"/>
    <w:basedOn w:val="Normal"/>
    <w:semiHidden/>
    <w:rsid w:val="00F048FE"/>
    <w:rPr>
      <w:rFonts w:ascii="Tahoma" w:hAnsi="Tahoma" w:cs="Tahoma"/>
      <w:sz w:val="16"/>
      <w:szCs w:val="16"/>
    </w:rPr>
  </w:style>
  <w:style w:type="paragraph" w:customStyle="1" w:styleId="Heading">
    <w:name w:val="Heading"/>
    <w:next w:val="BodyText"/>
    <w:rsid w:val="00F048FE"/>
    <w:pPr>
      <w:keepNext/>
      <w:keepLines/>
      <w:suppressAutoHyphens/>
      <w:spacing w:before="120" w:after="280"/>
      <w:ind w:left="360" w:hanging="360"/>
    </w:pPr>
    <w:rPr>
      <w:rFonts w:ascii="Arial" w:eastAsia="Times New Roman" w:hAnsi="Arial" w:cs="Arial"/>
      <w:b/>
      <w:sz w:val="24"/>
    </w:rPr>
  </w:style>
  <w:style w:type="paragraph" w:customStyle="1" w:styleId="BodyTextBaseNoNumber">
    <w:name w:val="Body Text Base No Number"/>
    <w:basedOn w:val="Normal"/>
    <w:rsid w:val="00F048FE"/>
    <w:pPr>
      <w:spacing w:after="270"/>
    </w:pPr>
    <w:rPr>
      <w:szCs w:val="24"/>
    </w:rPr>
  </w:style>
  <w:style w:type="paragraph" w:customStyle="1" w:styleId="ClientNameCrossRef">
    <w:name w:val="Client Name Cross Ref"/>
    <w:basedOn w:val="Normal"/>
    <w:rsid w:val="00F048FE"/>
    <w:pPr>
      <w:spacing w:after="180" w:line="200" w:lineRule="atLeast"/>
    </w:pPr>
    <w:rPr>
      <w:rFonts w:ascii="Arial" w:hAnsi="Arial" w:cs="Arial"/>
      <w:noProof/>
      <w:sz w:val="16"/>
      <w:lang w:val="en-GB"/>
    </w:rPr>
  </w:style>
  <w:style w:type="paragraph" w:customStyle="1" w:styleId="DrConLeft">
    <w:name w:val="DrConLeft"/>
    <w:basedOn w:val="Normal"/>
    <w:rsid w:val="00F048FE"/>
    <w:rPr>
      <w:b/>
    </w:rPr>
  </w:style>
  <w:style w:type="paragraph" w:customStyle="1" w:styleId="DrConRight">
    <w:name w:val="DrConRight"/>
    <w:basedOn w:val="DrConLeft"/>
    <w:rsid w:val="00F048FE"/>
    <w:pPr>
      <w:jc w:val="right"/>
    </w:pPr>
  </w:style>
  <w:style w:type="paragraph" w:customStyle="1" w:styleId="Equation">
    <w:name w:val="Equation"/>
    <w:basedOn w:val="Normal"/>
    <w:next w:val="BodyText"/>
    <w:rsid w:val="00F048FE"/>
    <w:pPr>
      <w:tabs>
        <w:tab w:val="right" w:pos="9216"/>
      </w:tabs>
      <w:spacing w:after="270"/>
      <w:ind w:left="360"/>
    </w:pPr>
    <w:rPr>
      <w:b/>
    </w:rPr>
  </w:style>
  <w:style w:type="paragraph" w:customStyle="1" w:styleId="Exhibit">
    <w:name w:val="Exhibit"/>
    <w:basedOn w:val="Normal"/>
    <w:next w:val="BodyText"/>
    <w:rsid w:val="00F048FE"/>
    <w:pPr>
      <w:keepLines/>
      <w:numPr>
        <w:numId w:val="10"/>
      </w:numPr>
      <w:spacing w:after="260"/>
    </w:pPr>
    <w:rPr>
      <w:i/>
      <w:szCs w:val="24"/>
    </w:rPr>
  </w:style>
  <w:style w:type="paragraph" w:customStyle="1" w:styleId="Filestamp">
    <w:name w:val="Filestamp"/>
    <w:basedOn w:val="Normal"/>
    <w:rsid w:val="00F048FE"/>
    <w:pPr>
      <w:spacing w:after="300"/>
    </w:pPr>
    <w:rPr>
      <w:rFonts w:ascii="Arial" w:hAnsi="Arial" w:cs="Arial"/>
      <w:vanish/>
      <w:color w:val="FFFFFF"/>
      <w:sz w:val="2"/>
      <w:lang w:val="en-GB"/>
    </w:rPr>
  </w:style>
  <w:style w:type="paragraph" w:customStyle="1" w:styleId="FrameNotes">
    <w:name w:val="Frame Notes"/>
    <w:basedOn w:val="Normal"/>
    <w:rsid w:val="00F048FE"/>
    <w:pPr>
      <w:ind w:left="720" w:hanging="720"/>
    </w:pPr>
    <w:rPr>
      <w:sz w:val="20"/>
    </w:rPr>
  </w:style>
  <w:style w:type="paragraph" w:styleId="Header">
    <w:name w:val="header"/>
    <w:basedOn w:val="Heading"/>
    <w:rsid w:val="00F048FE"/>
    <w:pPr>
      <w:keepNext w:val="0"/>
      <w:keepLines w:val="0"/>
      <w:widowControl w:val="0"/>
      <w:spacing w:before="0" w:after="0"/>
      <w:ind w:left="0" w:firstLine="0"/>
      <w:jc w:val="right"/>
    </w:pPr>
    <w:rPr>
      <w:noProof/>
    </w:rPr>
  </w:style>
  <w:style w:type="paragraph" w:customStyle="1" w:styleId="HeaderEven">
    <w:name w:val="HeaderEven"/>
    <w:basedOn w:val="Header"/>
    <w:rsid w:val="00F048FE"/>
    <w:rPr>
      <w:b w:val="0"/>
    </w:rPr>
  </w:style>
  <w:style w:type="paragraph" w:customStyle="1" w:styleId="Heading0NoTOC">
    <w:name w:val="Heading 0 No TOC"/>
    <w:basedOn w:val="Normal"/>
    <w:next w:val="BodyText"/>
    <w:rsid w:val="00F048FE"/>
    <w:pPr>
      <w:keepNext/>
      <w:keepLines/>
      <w:suppressAutoHyphens/>
      <w:spacing w:before="120" w:after="280"/>
      <w:ind w:left="720" w:hanging="720"/>
    </w:pPr>
    <w:rPr>
      <w:rFonts w:ascii="Arial" w:hAnsi="Arial" w:cs="Arial"/>
      <w:b/>
      <w:sz w:val="28"/>
      <w:szCs w:val="24"/>
    </w:rPr>
  </w:style>
  <w:style w:type="paragraph" w:customStyle="1" w:styleId="ListAlphaLC">
    <w:name w:val="List AlphaLC"/>
    <w:basedOn w:val="List"/>
    <w:rsid w:val="00F048FE"/>
    <w:pPr>
      <w:numPr>
        <w:numId w:val="11"/>
      </w:numPr>
      <w:tabs>
        <w:tab w:val="clear" w:pos="720"/>
      </w:tabs>
    </w:pPr>
  </w:style>
  <w:style w:type="paragraph" w:customStyle="1" w:styleId="ListAlphaUC">
    <w:name w:val="List AlphaUC"/>
    <w:basedOn w:val="List"/>
    <w:rsid w:val="00F048FE"/>
    <w:pPr>
      <w:numPr>
        <w:numId w:val="12"/>
      </w:numPr>
      <w:tabs>
        <w:tab w:val="clear" w:pos="720"/>
      </w:tabs>
    </w:pPr>
  </w:style>
  <w:style w:type="paragraph" w:customStyle="1" w:styleId="ListBullets">
    <w:name w:val="List Bullets"/>
    <w:basedOn w:val="List"/>
    <w:rsid w:val="00F048FE"/>
    <w:pPr>
      <w:numPr>
        <w:numId w:val="13"/>
      </w:numPr>
      <w:tabs>
        <w:tab w:val="clear" w:pos="720"/>
      </w:tabs>
    </w:pPr>
  </w:style>
  <w:style w:type="paragraph" w:customStyle="1" w:styleId="ListIndented">
    <w:name w:val="List Indented"/>
    <w:basedOn w:val="List"/>
    <w:rsid w:val="00F048FE"/>
  </w:style>
  <w:style w:type="paragraph" w:customStyle="1" w:styleId="ListNumbers">
    <w:name w:val="List Numbers"/>
    <w:basedOn w:val="List"/>
    <w:rsid w:val="00F048FE"/>
    <w:pPr>
      <w:tabs>
        <w:tab w:val="clear" w:pos="720"/>
      </w:tabs>
      <w:ind w:left="0" w:firstLine="0"/>
    </w:pPr>
  </w:style>
  <w:style w:type="paragraph" w:customStyle="1" w:styleId="ListNumbersParens">
    <w:name w:val="List NumbersParens"/>
    <w:basedOn w:val="List"/>
    <w:rsid w:val="00F048FE"/>
    <w:pPr>
      <w:numPr>
        <w:numId w:val="14"/>
      </w:numPr>
      <w:tabs>
        <w:tab w:val="clear" w:pos="720"/>
      </w:tabs>
    </w:pPr>
  </w:style>
  <w:style w:type="paragraph" w:customStyle="1" w:styleId="ListOutline">
    <w:name w:val="List Outline"/>
    <w:basedOn w:val="List"/>
    <w:rsid w:val="00F048FE"/>
    <w:pPr>
      <w:numPr>
        <w:numId w:val="15"/>
      </w:numPr>
    </w:pPr>
  </w:style>
  <w:style w:type="paragraph" w:customStyle="1" w:styleId="ListReference">
    <w:name w:val="List Reference"/>
    <w:basedOn w:val="ListOutline"/>
    <w:rsid w:val="00F048FE"/>
    <w:pPr>
      <w:numPr>
        <w:numId w:val="0"/>
      </w:numPr>
    </w:pPr>
  </w:style>
  <w:style w:type="paragraph" w:customStyle="1" w:styleId="QAQuestion">
    <w:name w:val="Q&amp;AQuestion"/>
    <w:basedOn w:val="BodyText"/>
    <w:next w:val="QAAnswer"/>
    <w:rsid w:val="00F048FE"/>
    <w:pPr>
      <w:numPr>
        <w:numId w:val="17"/>
      </w:numPr>
    </w:pPr>
  </w:style>
  <w:style w:type="paragraph" w:customStyle="1" w:styleId="QAAnswer">
    <w:name w:val="Q&amp;AAnswer"/>
    <w:basedOn w:val="BodyText"/>
    <w:next w:val="QAQuestion"/>
    <w:rsid w:val="00F048FE"/>
    <w:pPr>
      <w:numPr>
        <w:numId w:val="16"/>
      </w:numPr>
    </w:pPr>
  </w:style>
  <w:style w:type="paragraph" w:customStyle="1" w:styleId="QAACont">
    <w:name w:val="Q&amp;AACont"/>
    <w:basedOn w:val="QAAnswer"/>
    <w:rsid w:val="00F048FE"/>
    <w:pPr>
      <w:numPr>
        <w:numId w:val="0"/>
      </w:numPr>
      <w:ind w:left="360"/>
    </w:pPr>
  </w:style>
  <w:style w:type="paragraph" w:customStyle="1" w:styleId="QAQCont">
    <w:name w:val="Q&amp;AQCont"/>
    <w:basedOn w:val="QAQuestion"/>
    <w:rsid w:val="00F048FE"/>
    <w:pPr>
      <w:numPr>
        <w:numId w:val="0"/>
      </w:numPr>
      <w:ind w:left="360"/>
    </w:pPr>
  </w:style>
  <w:style w:type="paragraph" w:customStyle="1" w:styleId="TableText">
    <w:name w:val="Table Text"/>
    <w:basedOn w:val="Normal"/>
    <w:rsid w:val="00F048FE"/>
    <w:rPr>
      <w:sz w:val="20"/>
    </w:rPr>
  </w:style>
  <w:style w:type="paragraph" w:customStyle="1" w:styleId="TOCBase">
    <w:name w:val="TOCBase"/>
    <w:basedOn w:val="Normal"/>
    <w:next w:val="Normal"/>
    <w:rsid w:val="00F048FE"/>
    <w:pPr>
      <w:tabs>
        <w:tab w:val="right" w:leader="dot" w:pos="9360"/>
      </w:tabs>
      <w:ind w:left="288" w:right="576" w:hanging="288"/>
    </w:pPr>
    <w:rPr>
      <w:noProof/>
    </w:rPr>
  </w:style>
  <w:style w:type="paragraph" w:customStyle="1" w:styleId="NumberedParagraph">
    <w:name w:val="Numbered Paragraph"/>
    <w:basedOn w:val="BodyText"/>
    <w:next w:val="BodyText"/>
    <w:rsid w:val="00F048FE"/>
  </w:style>
  <w:style w:type="paragraph" w:customStyle="1" w:styleId="AddressBlock">
    <w:name w:val="Address Block"/>
    <w:basedOn w:val="Normal"/>
    <w:rsid w:val="00F048FE"/>
    <w:pPr>
      <w:spacing w:line="220" w:lineRule="atLeast"/>
    </w:pPr>
    <w:rPr>
      <w:rFonts w:ascii="Arial" w:hAnsi="Arial" w:cs="Arial"/>
      <w:sz w:val="16"/>
      <w:lang w:val="en-GB"/>
    </w:rPr>
  </w:style>
  <w:style w:type="paragraph" w:customStyle="1" w:styleId="CaptionCase">
    <w:name w:val="Caption Case"/>
    <w:basedOn w:val="Normal"/>
    <w:rsid w:val="00F048FE"/>
    <w:pPr>
      <w:ind w:right="360"/>
    </w:pPr>
  </w:style>
  <w:style w:type="paragraph" w:customStyle="1" w:styleId="ClientName">
    <w:name w:val="Client Name"/>
    <w:basedOn w:val="Normal"/>
    <w:rsid w:val="00F048FE"/>
    <w:pPr>
      <w:spacing w:line="520" w:lineRule="atLeast"/>
    </w:pPr>
    <w:rPr>
      <w:rFonts w:ascii="Arial" w:hAnsi="Arial" w:cs="Arial"/>
      <w:noProof/>
      <w:sz w:val="44"/>
      <w:lang w:val="en-GB"/>
    </w:rPr>
  </w:style>
  <w:style w:type="paragraph" w:customStyle="1" w:styleId="LetterDate">
    <w:name w:val="Letter Date"/>
    <w:basedOn w:val="BodyText"/>
    <w:next w:val="Normal"/>
    <w:rsid w:val="00F048F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F048F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F048FE"/>
    <w:pPr>
      <w:spacing w:after="300" w:line="240" w:lineRule="atLeast"/>
      <w:ind w:left="187" w:right="187"/>
    </w:pPr>
    <w:rPr>
      <w:rFonts w:ascii="Arial Black" w:hAnsi="Arial Black"/>
      <w:sz w:val="18"/>
    </w:rPr>
  </w:style>
  <w:style w:type="paragraph" w:customStyle="1" w:styleId="TableLogoText">
    <w:name w:val="Table Logo Text"/>
    <w:basedOn w:val="Normal"/>
    <w:rsid w:val="00F048FE"/>
    <w:pPr>
      <w:spacing w:line="240" w:lineRule="atLeast"/>
    </w:pPr>
    <w:rPr>
      <w:rFonts w:ascii="Arial" w:hAnsi="Arial" w:cs="Arial"/>
      <w:position w:val="-4"/>
      <w:lang w:val="en-GB"/>
    </w:rPr>
  </w:style>
  <w:style w:type="paragraph" w:customStyle="1" w:styleId="ReportDate">
    <w:name w:val="Report Date"/>
    <w:basedOn w:val="Heading"/>
    <w:rsid w:val="00F048FE"/>
    <w:pPr>
      <w:spacing w:before="0" w:after="0" w:line="360" w:lineRule="atLeast"/>
      <w:ind w:left="0" w:firstLine="0"/>
    </w:pPr>
    <w:rPr>
      <w:b w:val="0"/>
      <w:sz w:val="28"/>
    </w:rPr>
  </w:style>
  <w:style w:type="paragraph" w:customStyle="1" w:styleId="Normal125pt">
    <w:name w:val="Normal + 12.5 pt"/>
    <w:aliases w:val="Left,First line:  1.27 cm,Bottom: (Single solid line,Aut..."/>
    <w:basedOn w:val="Normal"/>
    <w:rsid w:val="00F048FE"/>
    <w:pPr>
      <w:pBdr>
        <w:bottom w:val="single" w:sz="12" w:space="1" w:color="auto"/>
      </w:pBdr>
      <w:autoSpaceDE w:val="0"/>
      <w:autoSpaceDN w:val="0"/>
      <w:adjustRightInd w:val="0"/>
      <w:ind w:firstLine="720"/>
    </w:pPr>
    <w:rPr>
      <w:bCs/>
      <w:iCs/>
      <w:sz w:val="25"/>
      <w:szCs w:val="25"/>
    </w:rPr>
  </w:style>
  <w:style w:type="paragraph" w:customStyle="1" w:styleId="BodyTextFlush">
    <w:name w:val="Body Text Flush"/>
    <w:basedOn w:val="BodyTextBaseNoNumber"/>
    <w:next w:val="BodyText"/>
    <w:rsid w:val="00F048FE"/>
  </w:style>
  <w:style w:type="paragraph" w:customStyle="1" w:styleId="QuoteIndented">
    <w:name w:val="Quote Indented"/>
    <w:basedOn w:val="BodyTextFlush"/>
    <w:next w:val="BodyText"/>
    <w:rsid w:val="00F048FE"/>
    <w:pPr>
      <w:ind w:left="720" w:right="720"/>
    </w:pPr>
  </w:style>
  <w:style w:type="paragraph" w:customStyle="1" w:styleId="Style13">
    <w:name w:val="Style 13"/>
    <w:rsid w:val="00F048FE"/>
    <w:pPr>
      <w:widowControl w:val="0"/>
      <w:autoSpaceDE w:val="0"/>
      <w:autoSpaceDN w:val="0"/>
      <w:spacing w:line="300" w:lineRule="auto"/>
    </w:pPr>
    <w:rPr>
      <w:rFonts w:ascii="Arial" w:eastAsia="Times New Roman" w:hAnsi="Arial" w:cs="Arial"/>
      <w:sz w:val="22"/>
      <w:szCs w:val="22"/>
    </w:rPr>
  </w:style>
  <w:style w:type="paragraph" w:customStyle="1" w:styleId="Style2">
    <w:name w:val="Style 2"/>
    <w:rsid w:val="00F048FE"/>
    <w:pPr>
      <w:widowControl w:val="0"/>
      <w:autoSpaceDE w:val="0"/>
      <w:autoSpaceDN w:val="0"/>
      <w:adjustRightInd w:val="0"/>
    </w:pPr>
    <w:rPr>
      <w:rFonts w:eastAsia="Times New Roman"/>
    </w:rPr>
  </w:style>
  <w:style w:type="character" w:styleId="FootnoteReference">
    <w:name w:val="footnote reference"/>
    <w:basedOn w:val="DefaultParagraphFont"/>
    <w:semiHidden/>
    <w:rsid w:val="00F048FE"/>
    <w:rPr>
      <w:vertAlign w:val="superscript"/>
    </w:rPr>
  </w:style>
  <w:style w:type="character" w:styleId="CommentReference">
    <w:name w:val="annotation reference"/>
    <w:basedOn w:val="DefaultParagraphFont"/>
    <w:semiHidden/>
    <w:rsid w:val="00F048FE"/>
    <w:rPr>
      <w:sz w:val="16"/>
      <w:bdr w:val="single" w:sz="4" w:space="0" w:color="auto" w:frame="1"/>
      <w:shd w:val="pct25" w:color="CCFFCC" w:fill="auto"/>
    </w:rPr>
  </w:style>
  <w:style w:type="character" w:styleId="PageNumber">
    <w:name w:val="page number"/>
    <w:basedOn w:val="DefaultParagraphFont"/>
    <w:rsid w:val="00F048FE"/>
    <w:rPr>
      <w:rFonts w:ascii="Arial" w:hAnsi="Arial" w:cs="Arial" w:hint="default"/>
      <w:sz w:val="20"/>
    </w:rPr>
  </w:style>
  <w:style w:type="character" w:styleId="EndnoteReference">
    <w:name w:val="endnote reference"/>
    <w:basedOn w:val="DefaultParagraphFont"/>
    <w:semiHidden/>
    <w:rsid w:val="00F048FE"/>
    <w:rPr>
      <w:vertAlign w:val="superscript"/>
    </w:rPr>
  </w:style>
  <w:style w:type="character" w:customStyle="1" w:styleId="DrDate">
    <w:name w:val="DrDate"/>
    <w:basedOn w:val="DefaultParagraphFont"/>
    <w:rsid w:val="00F048FE"/>
    <w:rPr>
      <w:vanish/>
      <w:webHidden w:val="0"/>
      <w:color w:val="FFFFFF"/>
      <w:sz w:val="2"/>
      <w:specVanish w:val="0"/>
    </w:rPr>
  </w:style>
  <w:style w:type="character" w:customStyle="1" w:styleId="DrFileName">
    <w:name w:val="DrFileName"/>
    <w:basedOn w:val="DefaultParagraphFont"/>
    <w:rsid w:val="00F048FE"/>
    <w:rPr>
      <w:vanish/>
      <w:webHidden w:val="0"/>
      <w:color w:val="FFFFFF"/>
      <w:sz w:val="2"/>
      <w:specVanish w:val="0"/>
    </w:rPr>
  </w:style>
  <w:style w:type="character" w:customStyle="1" w:styleId="DrTime">
    <w:name w:val="DrTime"/>
    <w:basedOn w:val="DefaultParagraphFont"/>
    <w:rsid w:val="00F048FE"/>
    <w:rPr>
      <w:vanish/>
      <w:webHidden w:val="0"/>
      <w:color w:val="FFFFFF"/>
      <w:sz w:val="2"/>
      <w:specVanish w:val="0"/>
    </w:rPr>
  </w:style>
  <w:style w:type="character" w:customStyle="1" w:styleId="NoteHidden">
    <w:name w:val="NoteHidden"/>
    <w:basedOn w:val="DefaultParagraphFont"/>
    <w:rsid w:val="00F048FE"/>
    <w:rPr>
      <w:b/>
      <w:bCs w:val="0"/>
      <w:vanish/>
      <w:webHidden w:val="0"/>
      <w:bdr w:val="single" w:sz="4" w:space="0" w:color="auto" w:frame="1"/>
      <w:shd w:val="pct20" w:color="FF0000" w:fill="auto"/>
      <w:specVanish w:val="0"/>
    </w:rPr>
  </w:style>
  <w:style w:type="character" w:customStyle="1" w:styleId="NoteVisible">
    <w:name w:val="NoteVisible"/>
    <w:basedOn w:val="DefaultParagraphFont"/>
    <w:rsid w:val="00F048FE"/>
    <w:rPr>
      <w:b/>
      <w:bCs w:val="0"/>
      <w:bdr w:val="single" w:sz="4" w:space="0" w:color="auto" w:frame="1"/>
      <w:shd w:val="pct15" w:color="00FF00" w:fill="auto"/>
    </w:rPr>
  </w:style>
  <w:style w:type="character" w:customStyle="1" w:styleId="Redact">
    <w:name w:val="Redact"/>
    <w:basedOn w:val="DefaultParagraphFont"/>
    <w:rsid w:val="00F048FE"/>
    <w:rPr>
      <w:color w:val="FF00FF"/>
      <w:u w:val="dotted"/>
      <w:bdr w:val="none" w:sz="0" w:space="0" w:color="auto" w:frame="1"/>
    </w:rPr>
  </w:style>
  <w:style w:type="character" w:customStyle="1" w:styleId="Question">
    <w:name w:val="Question"/>
    <w:basedOn w:val="DefaultParagraphFont"/>
    <w:rsid w:val="00F048FE"/>
    <w:rPr>
      <w:b/>
      <w:bCs w:val="0"/>
      <w:bdr w:val="none" w:sz="0" w:space="0" w:color="auto" w:frame="1"/>
      <w:shd w:val="pct25" w:color="00FF00" w:fill="auto"/>
    </w:rPr>
  </w:style>
  <w:style w:type="character" w:customStyle="1" w:styleId="TableFont">
    <w:name w:val="Table Font"/>
    <w:basedOn w:val="DefaultParagraphFont"/>
    <w:rsid w:val="00F048FE"/>
    <w:rPr>
      <w:sz w:val="20"/>
    </w:rPr>
  </w:style>
  <w:style w:type="character" w:customStyle="1" w:styleId="Heading2Char">
    <w:name w:val="Heading 2 Char"/>
    <w:basedOn w:val="DefaultParagraphFont"/>
    <w:rsid w:val="00F048FE"/>
    <w:rPr>
      <w:b/>
      <w:bCs w:val="0"/>
      <w:sz w:val="26"/>
      <w:lang w:val="en-US" w:eastAsia="en-US" w:bidi="ar-SA"/>
    </w:rPr>
  </w:style>
  <w:style w:type="character" w:customStyle="1" w:styleId="DocID">
    <w:name w:val="DocID"/>
    <w:basedOn w:val="DefaultParagraphFont"/>
    <w:rsid w:val="00F048FE"/>
    <w:rPr>
      <w:rFonts w:ascii="Times New Roman" w:hAnsi="Times New Roman" w:cs="Times New Roman" w:hint="default"/>
      <w:b w:val="0"/>
      <w:bCs w:val="0"/>
      <w:sz w:val="16"/>
    </w:rPr>
  </w:style>
  <w:style w:type="character" w:customStyle="1" w:styleId="CharacterStyle3">
    <w:name w:val="Character Style 3"/>
    <w:rsid w:val="00F048FE"/>
    <w:rPr>
      <w:rFonts w:ascii="Arial" w:hAnsi="Arial" w:cs="Arial" w:hint="default"/>
      <w:sz w:val="22"/>
      <w:szCs w:val="22"/>
    </w:rPr>
  </w:style>
  <w:style w:type="character" w:customStyle="1" w:styleId="ParaNum">
    <w:name w:val="ParaNum"/>
    <w:basedOn w:val="DefaultParagraphFont"/>
    <w:rsid w:val="00F048FE"/>
    <w:rPr>
      <w:b w:val="0"/>
      <w:bCs w:val="0"/>
      <w:i w:val="0"/>
      <w:iCs w:val="0"/>
      <w:strike w:val="0"/>
      <w:dstrike w:val="0"/>
      <w:vanish w:val="0"/>
      <w:webHidden w:val="0"/>
      <w:u w:val="none"/>
      <w:effect w:val="none"/>
      <w:specVanish w:val="0"/>
    </w:rPr>
  </w:style>
  <w:style w:type="table" w:styleId="TableGrid">
    <w:name w:val="Table Grid"/>
    <w:basedOn w:val="TableNormal"/>
    <w:rsid w:val="00F048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TOCBase"/>
    <w:next w:val="Normal"/>
    <w:semiHidden/>
    <w:rsid w:val="00F048FE"/>
    <w:pPr>
      <w:tabs>
        <w:tab w:val="left" w:pos="2160"/>
      </w:tabs>
      <w:ind w:left="1872" w:hanging="432"/>
    </w:pPr>
    <w:rPr>
      <w:szCs w:val="24"/>
    </w:rPr>
  </w:style>
  <w:style w:type="paragraph" w:styleId="TOC4">
    <w:name w:val="toc 4"/>
    <w:basedOn w:val="TOCBase"/>
    <w:next w:val="Normal"/>
    <w:semiHidden/>
    <w:rsid w:val="00F048FE"/>
    <w:pPr>
      <w:tabs>
        <w:tab w:val="left" w:pos="1800"/>
      </w:tabs>
      <w:ind w:left="1440" w:right="360" w:hanging="360"/>
    </w:pPr>
    <w:rPr>
      <w:szCs w:val="24"/>
    </w:rPr>
  </w:style>
  <w:style w:type="paragraph" w:styleId="TOC3">
    <w:name w:val="toc 3"/>
    <w:basedOn w:val="TOCBase"/>
    <w:next w:val="Normal"/>
    <w:semiHidden/>
    <w:rsid w:val="00F048FE"/>
    <w:pPr>
      <w:tabs>
        <w:tab w:val="left" w:pos="1440"/>
      </w:tabs>
      <w:ind w:left="1080" w:right="360" w:hanging="360"/>
    </w:pPr>
    <w:rPr>
      <w:szCs w:val="24"/>
    </w:rPr>
  </w:style>
  <w:style w:type="paragraph" w:styleId="TOC2">
    <w:name w:val="toc 2"/>
    <w:basedOn w:val="TOCBase"/>
    <w:next w:val="Normal"/>
    <w:semiHidden/>
    <w:rsid w:val="00F048FE"/>
    <w:pPr>
      <w:ind w:left="720" w:right="360" w:hanging="360"/>
    </w:pPr>
  </w:style>
  <w:style w:type="paragraph" w:styleId="Date">
    <w:name w:val="Date"/>
    <w:basedOn w:val="Heading"/>
    <w:next w:val="Normal"/>
    <w:rsid w:val="00F048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ecoprocureme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corfp.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E@pecoprocurement.com" TargetMode="External"/><Relationship Id="rId4" Type="http://schemas.openxmlformats.org/officeDocument/2006/relationships/webSettings" Target="webSettings.xml"/><Relationship Id="rId9" Type="http://schemas.openxmlformats.org/officeDocument/2006/relationships/hyperlink" Target="http://www.pecorfp.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10190</Words>
  <Characters>58085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68139</CharactersWithSpaces>
  <SharedDoc>false</SharedDoc>
  <HLinks>
    <vt:vector size="24" baseType="variant">
      <vt:variant>
        <vt:i4>6291521</vt:i4>
      </vt:variant>
      <vt:variant>
        <vt:i4>200</vt:i4>
      </vt:variant>
      <vt:variant>
        <vt:i4>0</vt:i4>
      </vt:variant>
      <vt:variant>
        <vt:i4>5</vt:i4>
      </vt:variant>
      <vt:variant>
        <vt:lpwstr>mailto:IE@pecoprocurement.com</vt:lpwstr>
      </vt:variant>
      <vt:variant>
        <vt:lpwstr/>
      </vt:variant>
      <vt:variant>
        <vt:i4>3407997</vt:i4>
      </vt:variant>
      <vt:variant>
        <vt:i4>18</vt:i4>
      </vt:variant>
      <vt:variant>
        <vt:i4>0</vt:i4>
      </vt:variant>
      <vt:variant>
        <vt:i4>5</vt:i4>
      </vt:variant>
      <vt:variant>
        <vt:lpwstr>http://www.pecorfp.com/</vt:lpwstr>
      </vt:variant>
      <vt:variant>
        <vt:lpwstr/>
      </vt:variant>
      <vt:variant>
        <vt:i4>6291521</vt:i4>
      </vt:variant>
      <vt:variant>
        <vt:i4>15</vt:i4>
      </vt:variant>
      <vt:variant>
        <vt:i4>0</vt:i4>
      </vt:variant>
      <vt:variant>
        <vt:i4>5</vt:i4>
      </vt:variant>
      <vt:variant>
        <vt:lpwstr>mailto:IE@pecoprocurement.com</vt:lpwstr>
      </vt:variant>
      <vt:variant>
        <vt:lpwstr/>
      </vt:variant>
      <vt:variant>
        <vt:i4>3407997</vt:i4>
      </vt:variant>
      <vt:variant>
        <vt:i4>3</vt:i4>
      </vt:variant>
      <vt:variant>
        <vt:i4>0</vt:i4>
      </vt:variant>
      <vt:variant>
        <vt:i4>5</vt:i4>
      </vt:variant>
      <vt:variant>
        <vt:lpwstr>http://www.pecorfp.com/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arnab.mukherjee</cp:lastModifiedBy>
  <cp:revision>3</cp:revision>
  <cp:lastPrinted>2009-07-20T23:28:00Z</cp:lastPrinted>
  <dcterms:created xsi:type="dcterms:W3CDTF">2011-07-28T16:09:00Z</dcterms:created>
  <dcterms:modified xsi:type="dcterms:W3CDTF">2011-07-28T16:09:00Z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C119452</vt:lpwstr>
  </property>
  <property fmtid="{D5CDD505-2E9C-101B-9397-08002B2CF9AE}" pid="3" name="_NewReviewCycle">
    <vt:lpwstr/>
  </property>
</Properties>
</file>